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A6C8E" w14:textId="4C0BF454" w:rsidR="00660FA9" w:rsidRPr="00657A4B" w:rsidRDefault="00DF182B" w:rsidP="00E84987">
      <w:pPr>
        <w:rPr>
          <w:rFonts w:asciiTheme="minorHAnsi" w:eastAsia="Times" w:hAnsiTheme="minorHAnsi"/>
          <w:color w:val="000000"/>
          <w:kern w:val="28"/>
          <w:szCs w:val="24"/>
          <w:lang w:val="en-GB" w:eastAsia="en-US"/>
        </w:rPr>
      </w:pPr>
      <w:r w:rsidRPr="00657A4B">
        <w:rPr>
          <w:rFonts w:asciiTheme="minorHAnsi" w:eastAsia="Times" w:hAnsiTheme="minorHAnsi"/>
          <w:color w:val="000000"/>
          <w:kern w:val="28"/>
          <w:szCs w:val="24"/>
          <w:lang w:val="en-GB" w:eastAsia="en-US"/>
        </w:rPr>
        <w:t xml:space="preserve">How to (and how not to) think about top-down influences on </w:t>
      </w:r>
      <w:r w:rsidR="00AB6F65" w:rsidRPr="00657A4B">
        <w:rPr>
          <w:rFonts w:asciiTheme="minorHAnsi" w:eastAsia="Times" w:hAnsiTheme="minorHAnsi"/>
          <w:color w:val="000000"/>
          <w:kern w:val="28"/>
          <w:szCs w:val="24"/>
          <w:lang w:val="en-GB" w:eastAsia="en-US"/>
        </w:rPr>
        <w:t xml:space="preserve">visual </w:t>
      </w:r>
      <w:r w:rsidRPr="00657A4B">
        <w:rPr>
          <w:rFonts w:asciiTheme="minorHAnsi" w:eastAsia="Times" w:hAnsiTheme="minorHAnsi"/>
          <w:color w:val="000000"/>
          <w:kern w:val="28"/>
          <w:szCs w:val="24"/>
          <w:lang w:val="en-GB" w:eastAsia="en-US"/>
        </w:rPr>
        <w:t>perception</w:t>
      </w:r>
    </w:p>
    <w:p w14:paraId="555D05F5" w14:textId="77777777" w:rsidR="00660FA9" w:rsidRDefault="00660FA9" w:rsidP="00E84987">
      <w:pPr>
        <w:rPr>
          <w:rFonts w:asciiTheme="minorHAnsi" w:eastAsia="Times" w:hAnsiTheme="minorHAnsi"/>
          <w:color w:val="000000"/>
          <w:kern w:val="28"/>
          <w:szCs w:val="24"/>
          <w:lang w:val="en-GB" w:eastAsia="en-US"/>
        </w:rPr>
      </w:pPr>
    </w:p>
    <w:p w14:paraId="45A2BC58" w14:textId="161E8F2A" w:rsidR="00CE3D3B" w:rsidRDefault="00CE3D3B" w:rsidP="00E84987">
      <w:pPr>
        <w:rPr>
          <w:rFonts w:asciiTheme="minorHAnsi" w:eastAsia="Times" w:hAnsiTheme="minorHAnsi"/>
          <w:color w:val="000000"/>
          <w:kern w:val="28"/>
          <w:szCs w:val="24"/>
          <w:lang w:val="en-GB" w:eastAsia="en-US"/>
        </w:rPr>
      </w:pPr>
      <w:r>
        <w:rPr>
          <w:rFonts w:asciiTheme="minorHAnsi" w:eastAsia="Times" w:hAnsiTheme="minorHAnsi"/>
          <w:color w:val="000000"/>
          <w:kern w:val="28"/>
          <w:szCs w:val="24"/>
          <w:lang w:val="en-GB" w:eastAsia="en-US"/>
        </w:rPr>
        <w:t>Christoph Teufel</w:t>
      </w:r>
      <w:r>
        <w:rPr>
          <w:rFonts w:asciiTheme="minorHAnsi" w:eastAsia="Times" w:hAnsiTheme="minorHAnsi"/>
          <w:color w:val="000000"/>
          <w:kern w:val="28"/>
          <w:szCs w:val="24"/>
          <w:vertAlign w:val="superscript"/>
          <w:lang w:val="en-GB" w:eastAsia="en-US"/>
        </w:rPr>
        <w:t>1</w:t>
      </w:r>
      <w:r>
        <w:rPr>
          <w:rFonts w:asciiTheme="minorHAnsi" w:eastAsia="Times" w:hAnsiTheme="minorHAnsi"/>
          <w:color w:val="000000"/>
          <w:kern w:val="28"/>
          <w:szCs w:val="24"/>
          <w:lang w:val="en-GB" w:eastAsia="en-US"/>
        </w:rPr>
        <w:t xml:space="preserve"> &amp; Bence Nanay</w:t>
      </w:r>
      <w:r>
        <w:rPr>
          <w:rFonts w:asciiTheme="minorHAnsi" w:eastAsia="Times" w:hAnsiTheme="minorHAnsi"/>
          <w:color w:val="000000"/>
          <w:kern w:val="28"/>
          <w:szCs w:val="24"/>
          <w:vertAlign w:val="superscript"/>
          <w:lang w:val="en-GB" w:eastAsia="en-US"/>
        </w:rPr>
        <w:t>2</w:t>
      </w:r>
    </w:p>
    <w:p w14:paraId="69EF978B" w14:textId="77777777" w:rsidR="00CE3D3B" w:rsidRDefault="00CE3D3B" w:rsidP="00E84987">
      <w:pPr>
        <w:rPr>
          <w:rFonts w:asciiTheme="minorHAnsi" w:eastAsia="Times" w:hAnsiTheme="minorHAnsi"/>
          <w:color w:val="000000"/>
          <w:kern w:val="28"/>
          <w:szCs w:val="24"/>
          <w:lang w:val="en-GB" w:eastAsia="en-US"/>
        </w:rPr>
      </w:pPr>
    </w:p>
    <w:p w14:paraId="2795A4E9" w14:textId="7A1D25D6" w:rsidR="00CE3D3B" w:rsidRDefault="00CE3D3B" w:rsidP="00E84987">
      <w:pPr>
        <w:rPr>
          <w:rFonts w:asciiTheme="minorHAnsi" w:eastAsia="Times" w:hAnsiTheme="minorHAnsi"/>
          <w:color w:val="000000"/>
          <w:kern w:val="28"/>
          <w:szCs w:val="24"/>
          <w:lang w:val="en-GB" w:eastAsia="en-US"/>
        </w:rPr>
      </w:pPr>
      <w:r>
        <w:rPr>
          <w:rFonts w:asciiTheme="minorHAnsi" w:eastAsia="Times" w:hAnsiTheme="minorHAnsi"/>
          <w:color w:val="000000"/>
          <w:kern w:val="28"/>
          <w:szCs w:val="24"/>
          <w:vertAlign w:val="superscript"/>
          <w:lang w:val="en-GB" w:eastAsia="en-US"/>
        </w:rPr>
        <w:t xml:space="preserve">1 </w:t>
      </w:r>
      <w:r w:rsidR="00C261A4">
        <w:rPr>
          <w:rFonts w:asciiTheme="minorHAnsi" w:eastAsia="Times" w:hAnsiTheme="minorHAnsi"/>
          <w:color w:val="000000"/>
          <w:kern w:val="28"/>
          <w:szCs w:val="24"/>
          <w:lang w:val="en-GB" w:eastAsia="en-US"/>
        </w:rPr>
        <w:t>School of Psychology and</w:t>
      </w:r>
      <w:r>
        <w:rPr>
          <w:rFonts w:asciiTheme="minorHAnsi" w:eastAsia="Times" w:hAnsiTheme="minorHAnsi"/>
          <w:color w:val="000000"/>
          <w:kern w:val="28"/>
          <w:szCs w:val="24"/>
          <w:lang w:val="en-GB" w:eastAsia="en-US"/>
        </w:rPr>
        <w:t xml:space="preserve"> Cardiff University Brain Research Imaging Centre, Cardiff University, </w:t>
      </w:r>
      <w:r w:rsidR="00C261A4">
        <w:rPr>
          <w:rFonts w:asciiTheme="minorHAnsi" w:eastAsia="Times" w:hAnsiTheme="minorHAnsi"/>
          <w:color w:val="000000"/>
          <w:kern w:val="28"/>
          <w:szCs w:val="24"/>
          <w:lang w:val="en-GB" w:eastAsia="en-US"/>
        </w:rPr>
        <w:t>70 Park Place, CF10 3AT, Wales, UK</w:t>
      </w:r>
    </w:p>
    <w:p w14:paraId="180B6494" w14:textId="77777777" w:rsidR="00C261A4" w:rsidRDefault="00C261A4" w:rsidP="00E84987">
      <w:pPr>
        <w:rPr>
          <w:rFonts w:asciiTheme="minorHAnsi" w:eastAsia="Times" w:hAnsiTheme="minorHAnsi"/>
          <w:color w:val="000000"/>
          <w:kern w:val="28"/>
          <w:szCs w:val="24"/>
          <w:vertAlign w:val="superscript"/>
          <w:lang w:val="en-GB" w:eastAsia="en-US"/>
        </w:rPr>
      </w:pPr>
    </w:p>
    <w:p w14:paraId="4E52B133" w14:textId="706A0652" w:rsidR="00C261A4" w:rsidRPr="00657A4B" w:rsidRDefault="00C261A4" w:rsidP="00C261A4">
      <w:pPr>
        <w:widowControl w:val="0"/>
        <w:autoSpaceDE w:val="0"/>
        <w:autoSpaceDN w:val="0"/>
        <w:adjustRightInd w:val="0"/>
        <w:jc w:val="left"/>
        <w:rPr>
          <w:rFonts w:asciiTheme="minorHAnsi" w:eastAsia="Times" w:hAnsiTheme="minorHAnsi"/>
          <w:color w:val="000000"/>
          <w:kern w:val="28"/>
          <w:szCs w:val="24"/>
          <w:lang w:val="en-GB" w:eastAsia="en-US"/>
        </w:rPr>
      </w:pPr>
      <w:r>
        <w:rPr>
          <w:rFonts w:asciiTheme="minorHAnsi" w:eastAsia="Times" w:hAnsiTheme="minorHAnsi"/>
          <w:color w:val="000000"/>
          <w:kern w:val="28"/>
          <w:szCs w:val="24"/>
          <w:vertAlign w:val="superscript"/>
          <w:lang w:val="en-GB" w:eastAsia="en-US"/>
        </w:rPr>
        <w:t xml:space="preserve">1 </w:t>
      </w:r>
      <w:r w:rsidRPr="00C261A4">
        <w:rPr>
          <w:rFonts w:asciiTheme="minorHAnsi" w:eastAsia="Times" w:hAnsiTheme="minorHAnsi"/>
          <w:color w:val="000000"/>
          <w:kern w:val="28"/>
          <w:szCs w:val="24"/>
          <w:lang w:val="en-GB" w:eastAsia="en-US"/>
        </w:rPr>
        <w:t>Centre for Philosophical Psychology</w:t>
      </w:r>
      <w:r>
        <w:rPr>
          <w:rFonts w:asciiTheme="minorHAnsi" w:eastAsia="Times" w:hAnsiTheme="minorHAnsi"/>
          <w:color w:val="000000"/>
          <w:kern w:val="28"/>
          <w:szCs w:val="24"/>
          <w:lang w:val="en-GB" w:eastAsia="en-US"/>
        </w:rPr>
        <w:t xml:space="preserve">, </w:t>
      </w:r>
      <w:r w:rsidRPr="00C261A4">
        <w:rPr>
          <w:rFonts w:asciiTheme="minorHAnsi" w:eastAsia="Times" w:hAnsiTheme="minorHAnsi"/>
          <w:color w:val="000000"/>
          <w:kern w:val="28"/>
          <w:szCs w:val="24"/>
          <w:lang w:val="en-GB" w:eastAsia="en-US"/>
        </w:rPr>
        <w:t>University of Antwerp</w:t>
      </w:r>
      <w:r>
        <w:rPr>
          <w:rFonts w:asciiTheme="minorHAnsi" w:eastAsia="Times" w:hAnsiTheme="minorHAnsi"/>
          <w:color w:val="000000"/>
          <w:kern w:val="28"/>
          <w:szCs w:val="24"/>
          <w:lang w:val="en-GB" w:eastAsia="en-US"/>
        </w:rPr>
        <w:t xml:space="preserve">, D 413, Grote </w:t>
      </w:r>
      <w:r w:rsidRPr="00C261A4">
        <w:rPr>
          <w:rFonts w:asciiTheme="minorHAnsi" w:eastAsia="Times" w:hAnsiTheme="minorHAnsi"/>
          <w:color w:val="000000"/>
          <w:kern w:val="28"/>
          <w:szCs w:val="24"/>
          <w:lang w:val="en-GB" w:eastAsia="en-US"/>
        </w:rPr>
        <w:t>Kauwenberg 18, 2000 Antwerp, Belgium</w:t>
      </w:r>
    </w:p>
    <w:p w14:paraId="5056616A" w14:textId="77777777" w:rsidR="00C261A4" w:rsidRDefault="00C261A4" w:rsidP="00944C48">
      <w:pPr>
        <w:pStyle w:val="Title"/>
        <w:jc w:val="both"/>
        <w:rPr>
          <w:rFonts w:asciiTheme="minorHAnsi" w:hAnsiTheme="minorHAnsi"/>
          <w:b w:val="0"/>
          <w:color w:val="000000"/>
          <w:sz w:val="24"/>
          <w:szCs w:val="24"/>
          <w:lang w:val="en-GB"/>
        </w:rPr>
      </w:pPr>
    </w:p>
    <w:p w14:paraId="0E2D01BB" w14:textId="77777777" w:rsidR="00C261A4" w:rsidRDefault="00C261A4" w:rsidP="00944C48">
      <w:pPr>
        <w:pStyle w:val="Title"/>
        <w:jc w:val="both"/>
        <w:rPr>
          <w:rFonts w:asciiTheme="minorHAnsi" w:hAnsiTheme="minorHAnsi"/>
          <w:b w:val="0"/>
          <w:color w:val="000000"/>
          <w:sz w:val="24"/>
          <w:szCs w:val="24"/>
          <w:lang w:val="en-GB"/>
        </w:rPr>
      </w:pPr>
    </w:p>
    <w:p w14:paraId="29F8FEDE" w14:textId="77777777" w:rsidR="00C261A4" w:rsidRDefault="00C261A4" w:rsidP="00944C48">
      <w:pPr>
        <w:pStyle w:val="Title"/>
        <w:jc w:val="both"/>
        <w:rPr>
          <w:rFonts w:asciiTheme="minorHAnsi" w:hAnsiTheme="minorHAnsi"/>
          <w:b w:val="0"/>
          <w:color w:val="000000"/>
          <w:sz w:val="24"/>
          <w:szCs w:val="24"/>
          <w:lang w:val="en-GB"/>
        </w:rPr>
      </w:pPr>
    </w:p>
    <w:p w14:paraId="2714293B" w14:textId="4F21B217" w:rsidR="00C261A4" w:rsidRDefault="00C261A4" w:rsidP="00944C48">
      <w:pPr>
        <w:pStyle w:val="Title"/>
        <w:jc w:val="both"/>
        <w:rPr>
          <w:rFonts w:asciiTheme="minorHAnsi" w:hAnsiTheme="minorHAnsi"/>
          <w:b w:val="0"/>
          <w:color w:val="000000"/>
          <w:sz w:val="24"/>
          <w:szCs w:val="24"/>
          <w:lang w:val="en-GB"/>
        </w:rPr>
      </w:pPr>
      <w:r>
        <w:rPr>
          <w:rFonts w:asciiTheme="minorHAnsi" w:hAnsiTheme="minorHAnsi"/>
          <w:b w:val="0"/>
          <w:color w:val="000000"/>
          <w:sz w:val="24"/>
          <w:szCs w:val="24"/>
          <w:lang w:val="en-GB"/>
        </w:rPr>
        <w:t>Abstract</w:t>
      </w:r>
    </w:p>
    <w:p w14:paraId="7D9EACF4" w14:textId="0ADC0260" w:rsidR="002602D0" w:rsidRDefault="000D0DC5" w:rsidP="002602D0">
      <w:pPr>
        <w:pStyle w:val="Title"/>
        <w:jc w:val="both"/>
        <w:rPr>
          <w:rFonts w:asciiTheme="minorHAnsi" w:hAnsiTheme="minorHAnsi"/>
          <w:b w:val="0"/>
          <w:color w:val="000000"/>
          <w:sz w:val="24"/>
          <w:szCs w:val="24"/>
          <w:lang w:val="en-GB"/>
        </w:rPr>
      </w:pPr>
      <w:r>
        <w:rPr>
          <w:rFonts w:asciiTheme="minorHAnsi" w:hAnsiTheme="minorHAnsi"/>
          <w:b w:val="0"/>
          <w:color w:val="000000"/>
          <w:sz w:val="24"/>
          <w:szCs w:val="24"/>
          <w:lang w:val="en-GB"/>
        </w:rPr>
        <w:t xml:space="preserve">The question of whether cognition can influence perception has a long history in neuroscience and philosophy. Here, we outline a novel approach to this </w:t>
      </w:r>
      <w:r w:rsidR="008000E8">
        <w:rPr>
          <w:rFonts w:asciiTheme="minorHAnsi" w:hAnsiTheme="minorHAnsi"/>
          <w:b w:val="0"/>
          <w:color w:val="000000"/>
          <w:sz w:val="24"/>
          <w:szCs w:val="24"/>
          <w:lang w:val="en-GB"/>
        </w:rPr>
        <w:t>issue</w:t>
      </w:r>
      <w:r w:rsidR="005B7AFB">
        <w:rPr>
          <w:rFonts w:asciiTheme="minorHAnsi" w:hAnsiTheme="minorHAnsi"/>
          <w:b w:val="0"/>
          <w:color w:val="000000"/>
          <w:sz w:val="24"/>
          <w:szCs w:val="24"/>
          <w:lang w:val="en-GB"/>
        </w:rPr>
        <w:t>,</w:t>
      </w:r>
      <w:r>
        <w:rPr>
          <w:rFonts w:asciiTheme="minorHAnsi" w:hAnsiTheme="minorHAnsi"/>
          <w:b w:val="0"/>
          <w:color w:val="000000"/>
          <w:sz w:val="24"/>
          <w:szCs w:val="24"/>
          <w:lang w:val="en-GB"/>
        </w:rPr>
        <w:t xml:space="preserve"> </w:t>
      </w:r>
      <w:r w:rsidR="00D84014" w:rsidRPr="00657A4B">
        <w:rPr>
          <w:rFonts w:asciiTheme="minorHAnsi" w:hAnsiTheme="minorHAnsi"/>
          <w:b w:val="0"/>
          <w:color w:val="000000"/>
          <w:sz w:val="24"/>
          <w:szCs w:val="24"/>
          <w:lang w:val="en-GB"/>
        </w:rPr>
        <w:t>argu</w:t>
      </w:r>
      <w:r w:rsidR="005B7AFB">
        <w:rPr>
          <w:rFonts w:asciiTheme="minorHAnsi" w:hAnsiTheme="minorHAnsi"/>
          <w:b w:val="0"/>
          <w:color w:val="000000"/>
          <w:sz w:val="24"/>
          <w:szCs w:val="24"/>
          <w:lang w:val="en-GB"/>
        </w:rPr>
        <w:t>ing</w:t>
      </w:r>
      <w:r w:rsidR="00D84014" w:rsidRPr="00657A4B">
        <w:rPr>
          <w:rFonts w:asciiTheme="minorHAnsi" w:hAnsiTheme="minorHAnsi"/>
          <w:b w:val="0"/>
          <w:color w:val="000000"/>
          <w:sz w:val="24"/>
          <w:szCs w:val="24"/>
          <w:lang w:val="en-GB"/>
        </w:rPr>
        <w:t xml:space="preserve"> that </w:t>
      </w:r>
      <w:r w:rsidR="002602D0">
        <w:rPr>
          <w:rFonts w:asciiTheme="minorHAnsi" w:hAnsiTheme="minorHAnsi"/>
          <w:b w:val="0"/>
          <w:color w:val="000000"/>
          <w:sz w:val="24"/>
          <w:szCs w:val="24"/>
          <w:lang w:val="en-GB"/>
        </w:rPr>
        <w:t xml:space="preserve">it </w:t>
      </w:r>
      <w:r w:rsidR="00E17060">
        <w:rPr>
          <w:rFonts w:asciiTheme="minorHAnsi" w:hAnsiTheme="minorHAnsi"/>
          <w:b w:val="0"/>
          <w:color w:val="000000"/>
          <w:sz w:val="24"/>
          <w:szCs w:val="24"/>
          <w:lang w:val="en-GB"/>
        </w:rPr>
        <w:t xml:space="preserve">should be viewed </w:t>
      </w:r>
      <w:r w:rsidR="005B7AFB">
        <w:rPr>
          <w:rFonts w:asciiTheme="minorHAnsi" w:hAnsiTheme="minorHAnsi"/>
          <w:b w:val="0"/>
          <w:color w:val="000000"/>
          <w:sz w:val="24"/>
          <w:szCs w:val="24"/>
          <w:lang w:val="en-GB"/>
        </w:rPr>
        <w:t xml:space="preserve">within the framework of </w:t>
      </w:r>
      <w:r w:rsidR="00D84014" w:rsidRPr="00657A4B">
        <w:rPr>
          <w:rFonts w:asciiTheme="minorHAnsi" w:hAnsiTheme="minorHAnsi"/>
          <w:b w:val="0"/>
          <w:color w:val="000000"/>
          <w:sz w:val="24"/>
          <w:szCs w:val="24"/>
          <w:lang w:val="en-GB"/>
        </w:rPr>
        <w:t>top-down</w:t>
      </w:r>
      <w:r w:rsidR="00A936ED">
        <w:rPr>
          <w:rFonts w:asciiTheme="minorHAnsi" w:hAnsiTheme="minorHAnsi"/>
          <w:b w:val="0"/>
          <w:color w:val="000000"/>
          <w:sz w:val="24"/>
          <w:szCs w:val="24"/>
          <w:lang w:val="en-GB"/>
        </w:rPr>
        <w:t xml:space="preserve"> information-processing</w:t>
      </w:r>
      <w:r w:rsidR="00D84014" w:rsidRPr="00657A4B">
        <w:rPr>
          <w:rFonts w:asciiTheme="minorHAnsi" w:hAnsiTheme="minorHAnsi"/>
          <w:b w:val="0"/>
          <w:color w:val="000000"/>
          <w:sz w:val="24"/>
          <w:szCs w:val="24"/>
          <w:lang w:val="en-GB"/>
        </w:rPr>
        <w:t xml:space="preserve">. </w:t>
      </w:r>
      <w:r w:rsidR="008000E8">
        <w:rPr>
          <w:rFonts w:asciiTheme="minorHAnsi" w:hAnsiTheme="minorHAnsi"/>
          <w:b w:val="0"/>
          <w:color w:val="000000"/>
          <w:sz w:val="24"/>
          <w:szCs w:val="24"/>
          <w:lang w:val="en-GB"/>
        </w:rPr>
        <w:t>This</w:t>
      </w:r>
      <w:r w:rsidR="008000E8" w:rsidRPr="00657A4B">
        <w:rPr>
          <w:rFonts w:asciiTheme="minorHAnsi" w:hAnsiTheme="minorHAnsi"/>
          <w:b w:val="0"/>
          <w:color w:val="000000"/>
          <w:sz w:val="24"/>
          <w:szCs w:val="24"/>
          <w:lang w:val="en-GB"/>
        </w:rPr>
        <w:t xml:space="preserve"> approach leads to a reversal of the standard explanatory order of the cognitive penetration debate: </w:t>
      </w:r>
      <w:r w:rsidR="00E17060">
        <w:rPr>
          <w:rFonts w:asciiTheme="minorHAnsi" w:hAnsiTheme="minorHAnsi"/>
          <w:b w:val="0"/>
          <w:color w:val="000000"/>
          <w:sz w:val="24"/>
          <w:szCs w:val="24"/>
          <w:lang w:val="en-GB"/>
        </w:rPr>
        <w:t xml:space="preserve">we suggest studying top-down processing at various levels </w:t>
      </w:r>
      <w:r w:rsidR="008000E8" w:rsidRPr="00657A4B">
        <w:rPr>
          <w:rFonts w:asciiTheme="minorHAnsi" w:hAnsiTheme="minorHAnsi"/>
          <w:b w:val="0"/>
          <w:color w:val="000000"/>
          <w:sz w:val="24"/>
          <w:szCs w:val="24"/>
          <w:lang w:val="en-GB"/>
        </w:rPr>
        <w:t xml:space="preserve">without </w:t>
      </w:r>
      <w:r w:rsidR="005B7AFB">
        <w:rPr>
          <w:rFonts w:asciiTheme="minorHAnsi" w:hAnsiTheme="minorHAnsi"/>
          <w:b w:val="0"/>
          <w:color w:val="000000"/>
          <w:sz w:val="24"/>
          <w:szCs w:val="24"/>
          <w:lang w:val="en-GB"/>
        </w:rPr>
        <w:t>preconceptions</w:t>
      </w:r>
      <w:r w:rsidR="008000E8" w:rsidRPr="00657A4B">
        <w:rPr>
          <w:rFonts w:asciiTheme="minorHAnsi" w:hAnsiTheme="minorHAnsi"/>
          <w:b w:val="0"/>
          <w:color w:val="000000"/>
          <w:sz w:val="24"/>
          <w:szCs w:val="24"/>
          <w:lang w:val="en-GB"/>
        </w:rPr>
        <w:t xml:space="preserve"> </w:t>
      </w:r>
      <w:r w:rsidR="00E17060">
        <w:rPr>
          <w:rFonts w:asciiTheme="minorHAnsi" w:hAnsiTheme="minorHAnsi"/>
          <w:b w:val="0"/>
          <w:color w:val="000000"/>
          <w:sz w:val="24"/>
          <w:szCs w:val="24"/>
          <w:lang w:val="en-GB"/>
        </w:rPr>
        <w:t xml:space="preserve">of </w:t>
      </w:r>
      <w:r w:rsidR="008000E8" w:rsidRPr="00657A4B">
        <w:rPr>
          <w:rFonts w:asciiTheme="minorHAnsi" w:hAnsiTheme="minorHAnsi"/>
          <w:b w:val="0"/>
          <w:color w:val="000000"/>
          <w:sz w:val="24"/>
          <w:szCs w:val="24"/>
          <w:lang w:val="en-GB"/>
        </w:rPr>
        <w:t>perception or cognition. Once a clear picture has emerged about wh</w:t>
      </w:r>
      <w:r w:rsidR="005B7AFB">
        <w:rPr>
          <w:rFonts w:asciiTheme="minorHAnsi" w:hAnsiTheme="minorHAnsi"/>
          <w:b w:val="0"/>
          <w:color w:val="000000"/>
          <w:sz w:val="24"/>
          <w:szCs w:val="24"/>
          <w:lang w:val="en-GB"/>
        </w:rPr>
        <w:t>ich</w:t>
      </w:r>
      <w:r w:rsidR="008000E8" w:rsidRPr="00657A4B">
        <w:rPr>
          <w:rFonts w:asciiTheme="minorHAnsi" w:hAnsiTheme="minorHAnsi"/>
          <w:b w:val="0"/>
          <w:color w:val="000000"/>
          <w:sz w:val="24"/>
          <w:szCs w:val="24"/>
          <w:lang w:val="en-GB"/>
        </w:rPr>
        <w:t xml:space="preserve"> </w:t>
      </w:r>
      <w:r w:rsidR="002602D0">
        <w:rPr>
          <w:rFonts w:asciiTheme="minorHAnsi" w:hAnsiTheme="minorHAnsi"/>
          <w:b w:val="0"/>
          <w:color w:val="000000"/>
          <w:sz w:val="24"/>
          <w:szCs w:val="24"/>
          <w:lang w:val="en-GB"/>
        </w:rPr>
        <w:t>processe</w:t>
      </w:r>
      <w:r w:rsidR="008000E8" w:rsidRPr="00657A4B">
        <w:rPr>
          <w:rFonts w:asciiTheme="minorHAnsi" w:hAnsiTheme="minorHAnsi"/>
          <w:b w:val="0"/>
          <w:color w:val="000000"/>
          <w:sz w:val="24"/>
          <w:szCs w:val="24"/>
          <w:lang w:val="en-GB"/>
        </w:rPr>
        <w:t>s have influences on those at lower levels, we can re-address the extent to which they should be considered perceptual or cognitive.</w:t>
      </w:r>
      <w:r w:rsidR="008000E8">
        <w:rPr>
          <w:rFonts w:asciiTheme="minorHAnsi" w:hAnsiTheme="minorHAnsi"/>
          <w:b w:val="0"/>
          <w:color w:val="000000"/>
          <w:sz w:val="24"/>
          <w:szCs w:val="24"/>
          <w:lang w:val="en-GB"/>
        </w:rPr>
        <w:t xml:space="preserve"> </w:t>
      </w:r>
      <w:r w:rsidR="002602D0">
        <w:rPr>
          <w:rFonts w:asciiTheme="minorHAnsi" w:hAnsiTheme="minorHAnsi"/>
          <w:b w:val="0"/>
          <w:color w:val="000000"/>
          <w:sz w:val="24"/>
          <w:szCs w:val="24"/>
          <w:lang w:val="en-GB"/>
        </w:rPr>
        <w:t xml:space="preserve">Using top-down processing </w:t>
      </w:r>
      <w:r w:rsidR="002602D0" w:rsidRPr="008000E8">
        <w:rPr>
          <w:rFonts w:asciiTheme="minorHAnsi" w:hAnsiTheme="minorHAnsi"/>
          <w:b w:val="0"/>
          <w:i/>
          <w:color w:val="000000"/>
          <w:sz w:val="24"/>
          <w:szCs w:val="24"/>
          <w:lang w:val="en-GB"/>
        </w:rPr>
        <w:t>within</w:t>
      </w:r>
      <w:r w:rsidR="002602D0">
        <w:rPr>
          <w:rFonts w:asciiTheme="minorHAnsi" w:hAnsiTheme="minorHAnsi"/>
          <w:b w:val="0"/>
          <w:color w:val="000000"/>
          <w:sz w:val="24"/>
          <w:szCs w:val="24"/>
          <w:lang w:val="en-GB"/>
        </w:rPr>
        <w:t xml:space="preserve"> the visual system as a model for higher-level influences, we argue that the current evidence indicates clear constraints on top-down influences at all stages of information processing; it does, however, not support the notion of a boundary between specific </w:t>
      </w:r>
      <w:r w:rsidR="00E17060">
        <w:rPr>
          <w:rFonts w:asciiTheme="minorHAnsi" w:hAnsiTheme="minorHAnsi"/>
          <w:b w:val="0"/>
          <w:color w:val="000000"/>
          <w:sz w:val="24"/>
          <w:szCs w:val="24"/>
          <w:lang w:val="en-GB"/>
        </w:rPr>
        <w:t>types</w:t>
      </w:r>
      <w:r w:rsidR="002602D0">
        <w:rPr>
          <w:rFonts w:asciiTheme="minorHAnsi" w:hAnsiTheme="minorHAnsi"/>
          <w:b w:val="0"/>
          <w:color w:val="000000"/>
          <w:sz w:val="24"/>
          <w:szCs w:val="24"/>
          <w:lang w:val="en-GB"/>
        </w:rPr>
        <w:t xml:space="preserve"> of information-processing as proposed by the cognitive impenetrability hypothesis.</w:t>
      </w:r>
    </w:p>
    <w:p w14:paraId="135EF813" w14:textId="51F2FC20" w:rsidR="00D84014" w:rsidRDefault="00D84014" w:rsidP="00944C48">
      <w:pPr>
        <w:pStyle w:val="Title"/>
        <w:jc w:val="both"/>
        <w:rPr>
          <w:rFonts w:asciiTheme="minorHAnsi" w:hAnsiTheme="minorHAnsi"/>
          <w:b w:val="0"/>
          <w:color w:val="000000"/>
          <w:sz w:val="24"/>
          <w:szCs w:val="24"/>
          <w:lang w:val="en-GB"/>
        </w:rPr>
      </w:pPr>
    </w:p>
    <w:p w14:paraId="7C359948" w14:textId="77777777" w:rsidR="00BC36F2" w:rsidRDefault="00BC36F2" w:rsidP="00944C48">
      <w:pPr>
        <w:pStyle w:val="Title"/>
        <w:jc w:val="both"/>
        <w:rPr>
          <w:rFonts w:asciiTheme="minorHAnsi" w:hAnsiTheme="minorHAnsi"/>
          <w:b w:val="0"/>
          <w:color w:val="000000"/>
          <w:sz w:val="24"/>
          <w:szCs w:val="24"/>
          <w:lang w:val="en-GB"/>
        </w:rPr>
      </w:pPr>
    </w:p>
    <w:p w14:paraId="76E39561" w14:textId="77777777" w:rsidR="00C65EF9" w:rsidRDefault="00C65EF9" w:rsidP="00944C48">
      <w:pPr>
        <w:pStyle w:val="Title"/>
        <w:jc w:val="both"/>
        <w:rPr>
          <w:rFonts w:asciiTheme="minorHAnsi" w:hAnsiTheme="minorHAnsi"/>
          <w:b w:val="0"/>
          <w:color w:val="000000"/>
          <w:sz w:val="24"/>
          <w:szCs w:val="24"/>
          <w:lang w:val="en-GB"/>
        </w:rPr>
      </w:pPr>
    </w:p>
    <w:p w14:paraId="5AB9EB1B" w14:textId="77777777" w:rsidR="00C261A4" w:rsidRDefault="00C261A4" w:rsidP="00944C48">
      <w:pPr>
        <w:pStyle w:val="Title"/>
        <w:jc w:val="both"/>
        <w:rPr>
          <w:rFonts w:asciiTheme="minorHAnsi" w:hAnsiTheme="minorHAnsi"/>
          <w:b w:val="0"/>
          <w:color w:val="000000"/>
          <w:sz w:val="24"/>
          <w:szCs w:val="24"/>
          <w:lang w:val="en-GB"/>
        </w:rPr>
      </w:pPr>
    </w:p>
    <w:p w14:paraId="297D40FA" w14:textId="77777777" w:rsidR="00C261A4" w:rsidRDefault="00C261A4" w:rsidP="00944C48">
      <w:pPr>
        <w:pStyle w:val="Title"/>
        <w:jc w:val="both"/>
        <w:rPr>
          <w:rFonts w:asciiTheme="minorHAnsi" w:hAnsiTheme="minorHAnsi"/>
          <w:b w:val="0"/>
          <w:color w:val="000000"/>
          <w:sz w:val="24"/>
          <w:szCs w:val="24"/>
          <w:lang w:val="en-GB"/>
        </w:rPr>
      </w:pPr>
    </w:p>
    <w:p w14:paraId="45328C50" w14:textId="77777777" w:rsidR="00C261A4" w:rsidRDefault="00C261A4" w:rsidP="00944C48">
      <w:pPr>
        <w:pStyle w:val="Title"/>
        <w:jc w:val="both"/>
        <w:rPr>
          <w:rFonts w:asciiTheme="minorHAnsi" w:hAnsiTheme="minorHAnsi"/>
          <w:b w:val="0"/>
          <w:color w:val="000000"/>
          <w:sz w:val="24"/>
          <w:szCs w:val="24"/>
          <w:lang w:val="en-GB"/>
        </w:rPr>
      </w:pPr>
    </w:p>
    <w:p w14:paraId="3F3DBC91" w14:textId="77777777" w:rsidR="00C261A4" w:rsidRDefault="00C261A4" w:rsidP="00944C48">
      <w:pPr>
        <w:pStyle w:val="Title"/>
        <w:jc w:val="both"/>
        <w:rPr>
          <w:rFonts w:asciiTheme="minorHAnsi" w:hAnsiTheme="minorHAnsi"/>
          <w:b w:val="0"/>
          <w:color w:val="000000"/>
          <w:sz w:val="24"/>
          <w:szCs w:val="24"/>
          <w:lang w:val="en-GB"/>
        </w:rPr>
      </w:pPr>
    </w:p>
    <w:p w14:paraId="3E77E8E8" w14:textId="77777777" w:rsidR="00C261A4" w:rsidRDefault="00C261A4" w:rsidP="00944C48">
      <w:pPr>
        <w:pStyle w:val="Title"/>
        <w:jc w:val="both"/>
        <w:rPr>
          <w:rFonts w:asciiTheme="minorHAnsi" w:hAnsiTheme="minorHAnsi"/>
          <w:b w:val="0"/>
          <w:color w:val="000000"/>
          <w:sz w:val="24"/>
          <w:szCs w:val="24"/>
          <w:lang w:val="en-GB"/>
        </w:rPr>
      </w:pPr>
    </w:p>
    <w:p w14:paraId="192EEB25" w14:textId="77777777" w:rsidR="00C261A4" w:rsidRDefault="00C261A4" w:rsidP="00944C48">
      <w:pPr>
        <w:pStyle w:val="Title"/>
        <w:jc w:val="both"/>
        <w:rPr>
          <w:rFonts w:asciiTheme="minorHAnsi" w:hAnsiTheme="minorHAnsi"/>
          <w:b w:val="0"/>
          <w:color w:val="000000"/>
          <w:sz w:val="24"/>
          <w:szCs w:val="24"/>
          <w:lang w:val="en-GB"/>
        </w:rPr>
      </w:pPr>
    </w:p>
    <w:p w14:paraId="37FF9C45" w14:textId="77777777" w:rsidR="00C261A4" w:rsidRDefault="00C261A4" w:rsidP="00944C48">
      <w:pPr>
        <w:pStyle w:val="Title"/>
        <w:jc w:val="both"/>
        <w:rPr>
          <w:rFonts w:asciiTheme="minorHAnsi" w:hAnsiTheme="minorHAnsi"/>
          <w:b w:val="0"/>
          <w:color w:val="000000"/>
          <w:sz w:val="24"/>
          <w:szCs w:val="24"/>
          <w:lang w:val="en-GB"/>
        </w:rPr>
      </w:pPr>
    </w:p>
    <w:p w14:paraId="34ADD7BC" w14:textId="0C3A100E" w:rsidR="00C261A4" w:rsidRPr="00C261A4" w:rsidRDefault="00C261A4" w:rsidP="00C261A4">
      <w:pPr>
        <w:jc w:val="left"/>
        <w:rPr>
          <w:rFonts w:asciiTheme="minorHAnsi" w:eastAsia="Times" w:hAnsiTheme="minorHAnsi"/>
          <w:color w:val="000000"/>
          <w:kern w:val="28"/>
          <w:szCs w:val="24"/>
          <w:lang w:val="en-GB" w:eastAsia="en-US"/>
        </w:rPr>
      </w:pPr>
      <w:r>
        <w:rPr>
          <w:rFonts w:asciiTheme="minorHAnsi" w:hAnsiTheme="minorHAnsi"/>
          <w:b/>
          <w:color w:val="000000"/>
          <w:szCs w:val="24"/>
          <w:lang w:val="en-GB"/>
        </w:rPr>
        <w:br w:type="page"/>
      </w:r>
    </w:p>
    <w:p w14:paraId="435D67DF" w14:textId="44CCC39B" w:rsidR="007515DC" w:rsidRPr="00657A4B" w:rsidRDefault="00C57059" w:rsidP="008E157C">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lastRenderedPageBreak/>
        <w:t xml:space="preserve">One influential debate about perception </w:t>
      </w:r>
      <w:r w:rsidR="003A440C" w:rsidRPr="00657A4B">
        <w:rPr>
          <w:rFonts w:asciiTheme="minorHAnsi" w:hAnsiTheme="minorHAnsi"/>
          <w:b w:val="0"/>
          <w:color w:val="000000"/>
          <w:sz w:val="24"/>
          <w:szCs w:val="24"/>
          <w:lang w:val="en-GB"/>
        </w:rPr>
        <w:t>concerns</w:t>
      </w:r>
      <w:r w:rsidRPr="00657A4B">
        <w:rPr>
          <w:rFonts w:asciiTheme="minorHAnsi" w:hAnsiTheme="minorHAnsi"/>
          <w:b w:val="0"/>
          <w:color w:val="000000"/>
          <w:sz w:val="24"/>
          <w:szCs w:val="24"/>
          <w:lang w:val="en-GB"/>
        </w:rPr>
        <w:t xml:space="preserve"> its purity: </w:t>
      </w:r>
      <w:r w:rsidR="00CC2260" w:rsidRPr="00657A4B">
        <w:rPr>
          <w:rFonts w:asciiTheme="minorHAnsi" w:hAnsiTheme="minorHAnsi"/>
          <w:b w:val="0"/>
          <w:color w:val="000000"/>
          <w:sz w:val="24"/>
          <w:szCs w:val="24"/>
          <w:lang w:val="en-GB"/>
        </w:rPr>
        <w:t xml:space="preserve">is perception an encapsulated process that is protected from influences </w:t>
      </w:r>
      <w:r w:rsidR="00B302F3" w:rsidRPr="00657A4B">
        <w:rPr>
          <w:rFonts w:asciiTheme="minorHAnsi" w:hAnsiTheme="minorHAnsi"/>
          <w:b w:val="0"/>
          <w:color w:val="000000"/>
          <w:sz w:val="24"/>
          <w:szCs w:val="24"/>
          <w:lang w:val="en-GB"/>
        </w:rPr>
        <w:t xml:space="preserve">by cognition </w:t>
      </w:r>
      <w:r w:rsidR="00CC2260" w:rsidRPr="00657A4B">
        <w:rPr>
          <w:rFonts w:asciiTheme="minorHAnsi" w:hAnsiTheme="minorHAnsi"/>
          <w:b w:val="0"/>
          <w:color w:val="000000"/>
          <w:sz w:val="24"/>
          <w:szCs w:val="24"/>
          <w:lang w:val="en-GB"/>
        </w:rPr>
        <w:t xml:space="preserve">or </w:t>
      </w:r>
      <w:r w:rsidR="002200B9" w:rsidRPr="00657A4B">
        <w:rPr>
          <w:rFonts w:asciiTheme="minorHAnsi" w:hAnsiTheme="minorHAnsi"/>
          <w:b w:val="0"/>
          <w:color w:val="000000"/>
          <w:sz w:val="24"/>
          <w:szCs w:val="24"/>
          <w:lang w:val="en-GB"/>
        </w:rPr>
        <w:t xml:space="preserve">is </w:t>
      </w:r>
      <w:r w:rsidR="00B302F3" w:rsidRPr="00657A4B">
        <w:rPr>
          <w:rFonts w:asciiTheme="minorHAnsi" w:hAnsiTheme="minorHAnsi"/>
          <w:b w:val="0"/>
          <w:color w:val="000000"/>
          <w:sz w:val="24"/>
          <w:szCs w:val="24"/>
          <w:lang w:val="en-GB"/>
        </w:rPr>
        <w:t xml:space="preserve">perceptual </w:t>
      </w:r>
      <w:r w:rsidR="00CC2260" w:rsidRPr="00657A4B">
        <w:rPr>
          <w:rFonts w:asciiTheme="minorHAnsi" w:hAnsiTheme="minorHAnsi"/>
          <w:b w:val="0"/>
          <w:color w:val="000000"/>
          <w:sz w:val="24"/>
          <w:szCs w:val="24"/>
          <w:lang w:val="en-GB"/>
        </w:rPr>
        <w:t>bottom-up processing influenced by top-down</w:t>
      </w:r>
      <w:r w:rsidR="00517A9B" w:rsidRPr="00657A4B">
        <w:rPr>
          <w:rFonts w:asciiTheme="minorHAnsi" w:hAnsiTheme="minorHAnsi"/>
          <w:b w:val="0"/>
          <w:color w:val="000000"/>
          <w:sz w:val="24"/>
          <w:szCs w:val="24"/>
          <w:lang w:val="en-GB"/>
        </w:rPr>
        <w:t xml:space="preserve"> cognitive</w:t>
      </w:r>
      <w:r w:rsidR="00CC2260" w:rsidRPr="00657A4B">
        <w:rPr>
          <w:rFonts w:asciiTheme="minorHAnsi" w:hAnsiTheme="minorHAnsi"/>
          <w:b w:val="0"/>
          <w:color w:val="000000"/>
          <w:sz w:val="24"/>
          <w:szCs w:val="24"/>
          <w:lang w:val="en-GB"/>
        </w:rPr>
        <w:t xml:space="preserve"> </w:t>
      </w:r>
      <w:r w:rsidR="00167AC7" w:rsidRPr="00657A4B">
        <w:rPr>
          <w:rFonts w:asciiTheme="minorHAnsi" w:hAnsiTheme="minorHAnsi"/>
          <w:b w:val="0"/>
          <w:color w:val="000000"/>
          <w:sz w:val="24"/>
          <w:szCs w:val="24"/>
          <w:lang w:val="en-GB"/>
        </w:rPr>
        <w:t xml:space="preserve">information? </w:t>
      </w:r>
      <w:r w:rsidR="002200B9" w:rsidRPr="00657A4B">
        <w:rPr>
          <w:rFonts w:asciiTheme="minorHAnsi" w:hAnsiTheme="minorHAnsi"/>
          <w:b w:val="0"/>
          <w:color w:val="000000"/>
          <w:sz w:val="24"/>
          <w:szCs w:val="24"/>
          <w:lang w:val="en-GB"/>
        </w:rPr>
        <w:t>T</w:t>
      </w:r>
      <w:r w:rsidR="00732B44" w:rsidRPr="00657A4B">
        <w:rPr>
          <w:rFonts w:asciiTheme="minorHAnsi" w:hAnsiTheme="minorHAnsi"/>
          <w:b w:val="0"/>
          <w:color w:val="000000"/>
          <w:sz w:val="24"/>
          <w:szCs w:val="24"/>
          <w:lang w:val="en-GB"/>
        </w:rPr>
        <w:t>his debate,</w:t>
      </w:r>
      <w:r w:rsidR="002200B9" w:rsidRPr="00657A4B">
        <w:rPr>
          <w:rFonts w:asciiTheme="minorHAnsi" w:hAnsiTheme="minorHAnsi"/>
          <w:b w:val="0"/>
          <w:color w:val="000000"/>
          <w:sz w:val="24"/>
          <w:szCs w:val="24"/>
          <w:lang w:val="en-GB"/>
        </w:rPr>
        <w:t xml:space="preserve"> which is</w:t>
      </w:r>
      <w:r w:rsidR="00732B44" w:rsidRPr="00657A4B">
        <w:rPr>
          <w:rFonts w:asciiTheme="minorHAnsi" w:hAnsiTheme="minorHAnsi"/>
          <w:b w:val="0"/>
          <w:color w:val="000000"/>
          <w:sz w:val="24"/>
          <w:szCs w:val="24"/>
          <w:lang w:val="en-GB"/>
        </w:rPr>
        <w:t xml:space="preserve"> </w:t>
      </w:r>
      <w:r w:rsidR="00DF182B" w:rsidRPr="00657A4B">
        <w:rPr>
          <w:rFonts w:asciiTheme="minorHAnsi" w:hAnsiTheme="minorHAnsi"/>
          <w:b w:val="0"/>
          <w:color w:val="000000"/>
          <w:sz w:val="24"/>
          <w:szCs w:val="24"/>
          <w:lang w:val="en-GB"/>
        </w:rPr>
        <w:t xml:space="preserve">frequently </w:t>
      </w:r>
      <w:r w:rsidR="00732B44" w:rsidRPr="00657A4B">
        <w:rPr>
          <w:rFonts w:asciiTheme="minorHAnsi" w:hAnsiTheme="minorHAnsi"/>
          <w:b w:val="0"/>
          <w:color w:val="000000"/>
          <w:sz w:val="24"/>
          <w:szCs w:val="24"/>
          <w:lang w:val="en-GB"/>
        </w:rPr>
        <w:t xml:space="preserve">referred to as the </w:t>
      </w:r>
      <w:r w:rsidR="002200B9" w:rsidRPr="00657A4B">
        <w:rPr>
          <w:rFonts w:asciiTheme="minorHAnsi" w:hAnsiTheme="minorHAnsi"/>
          <w:b w:val="0"/>
          <w:color w:val="000000"/>
          <w:sz w:val="24"/>
          <w:szCs w:val="24"/>
          <w:lang w:val="en-GB"/>
        </w:rPr>
        <w:t>‘</w:t>
      </w:r>
      <w:r w:rsidR="00732B44" w:rsidRPr="00657A4B">
        <w:rPr>
          <w:rFonts w:asciiTheme="minorHAnsi" w:hAnsiTheme="minorHAnsi"/>
          <w:b w:val="0"/>
          <w:color w:val="000000"/>
          <w:sz w:val="24"/>
          <w:szCs w:val="24"/>
          <w:lang w:val="en-GB"/>
        </w:rPr>
        <w:t>cognitive penetra</w:t>
      </w:r>
      <w:r w:rsidR="00497C7C" w:rsidRPr="00657A4B">
        <w:rPr>
          <w:rFonts w:asciiTheme="minorHAnsi" w:hAnsiTheme="minorHAnsi"/>
          <w:b w:val="0"/>
          <w:color w:val="000000"/>
          <w:sz w:val="24"/>
          <w:szCs w:val="24"/>
          <w:lang w:val="en-GB"/>
        </w:rPr>
        <w:t>tion</w:t>
      </w:r>
      <w:r w:rsidR="00732B44" w:rsidRPr="00657A4B">
        <w:rPr>
          <w:rFonts w:asciiTheme="minorHAnsi" w:hAnsiTheme="minorHAnsi"/>
          <w:b w:val="0"/>
          <w:color w:val="000000"/>
          <w:sz w:val="24"/>
          <w:szCs w:val="24"/>
          <w:lang w:val="en-GB"/>
        </w:rPr>
        <w:t xml:space="preserve"> debate</w:t>
      </w:r>
      <w:r w:rsidR="002200B9" w:rsidRPr="00657A4B">
        <w:rPr>
          <w:rFonts w:asciiTheme="minorHAnsi" w:hAnsiTheme="minorHAnsi"/>
          <w:b w:val="0"/>
          <w:color w:val="000000"/>
          <w:sz w:val="24"/>
          <w:szCs w:val="24"/>
          <w:lang w:val="en-GB"/>
        </w:rPr>
        <w:t>’</w:t>
      </w:r>
      <w:r w:rsidR="00732B44" w:rsidRPr="00657A4B">
        <w:rPr>
          <w:rFonts w:asciiTheme="minorHAnsi" w:hAnsiTheme="minorHAnsi"/>
          <w:b w:val="0"/>
          <w:color w:val="000000"/>
          <w:sz w:val="24"/>
          <w:szCs w:val="24"/>
          <w:lang w:val="en-GB"/>
        </w:rPr>
        <w:t xml:space="preserve">, is </w:t>
      </w:r>
      <w:r w:rsidR="002200B9" w:rsidRPr="00657A4B">
        <w:rPr>
          <w:rFonts w:asciiTheme="minorHAnsi" w:hAnsiTheme="minorHAnsi"/>
          <w:b w:val="0"/>
          <w:color w:val="000000"/>
          <w:sz w:val="24"/>
          <w:szCs w:val="24"/>
          <w:lang w:val="en-GB"/>
        </w:rPr>
        <w:t xml:space="preserve">complicated by the fact </w:t>
      </w:r>
      <w:r w:rsidR="00732B44" w:rsidRPr="00657A4B">
        <w:rPr>
          <w:rFonts w:asciiTheme="minorHAnsi" w:hAnsiTheme="minorHAnsi"/>
          <w:b w:val="0"/>
          <w:color w:val="000000"/>
          <w:sz w:val="24"/>
          <w:szCs w:val="24"/>
          <w:lang w:val="en-GB"/>
        </w:rPr>
        <w:t xml:space="preserve">that it is </w:t>
      </w:r>
      <w:r w:rsidR="002200B9" w:rsidRPr="00657A4B">
        <w:rPr>
          <w:rFonts w:asciiTheme="minorHAnsi" w:hAnsiTheme="minorHAnsi"/>
          <w:b w:val="0"/>
          <w:color w:val="000000"/>
          <w:sz w:val="24"/>
          <w:szCs w:val="24"/>
          <w:lang w:val="en-GB"/>
        </w:rPr>
        <w:t xml:space="preserve">often </w:t>
      </w:r>
      <w:r w:rsidR="00732B44" w:rsidRPr="00657A4B">
        <w:rPr>
          <w:rFonts w:asciiTheme="minorHAnsi" w:hAnsiTheme="minorHAnsi"/>
          <w:b w:val="0"/>
          <w:color w:val="000000"/>
          <w:sz w:val="24"/>
          <w:szCs w:val="24"/>
          <w:lang w:val="en-GB"/>
        </w:rPr>
        <w:t>not clear what kind of mental state is supposed to be doing the penetrating and what kind of mental state is supposed to be penetrate</w:t>
      </w:r>
      <w:r w:rsidR="00250A84" w:rsidRPr="00657A4B">
        <w:rPr>
          <w:rFonts w:asciiTheme="minorHAnsi" w:hAnsiTheme="minorHAnsi"/>
          <w:b w:val="0"/>
          <w:color w:val="000000"/>
          <w:sz w:val="24"/>
          <w:szCs w:val="24"/>
          <w:lang w:val="en-GB"/>
        </w:rPr>
        <w:t>d. In other words, it is not clear what is ‘top’ and what is ‘</w:t>
      </w:r>
      <w:r w:rsidR="00830169" w:rsidRPr="00657A4B">
        <w:rPr>
          <w:rFonts w:asciiTheme="minorHAnsi" w:hAnsiTheme="minorHAnsi"/>
          <w:b w:val="0"/>
          <w:color w:val="000000"/>
          <w:sz w:val="24"/>
          <w:szCs w:val="24"/>
          <w:lang w:val="en-GB"/>
        </w:rPr>
        <w:t xml:space="preserve">bottom’ </w:t>
      </w:r>
      <w:r w:rsidR="00250A84" w:rsidRPr="00657A4B">
        <w:rPr>
          <w:rFonts w:asciiTheme="minorHAnsi" w:hAnsiTheme="minorHAnsi"/>
          <w:b w:val="0"/>
          <w:color w:val="000000"/>
          <w:sz w:val="24"/>
          <w:szCs w:val="24"/>
          <w:lang w:val="en-GB"/>
        </w:rPr>
        <w:t xml:space="preserve">in the debate about top-down influences on perception. </w:t>
      </w:r>
    </w:p>
    <w:p w14:paraId="0C1EA83E" w14:textId="77777777" w:rsidR="007515DC" w:rsidRPr="00657A4B" w:rsidRDefault="007515DC" w:rsidP="008E157C">
      <w:pPr>
        <w:pStyle w:val="Title"/>
        <w:jc w:val="both"/>
        <w:rPr>
          <w:rFonts w:asciiTheme="minorHAnsi" w:hAnsiTheme="minorHAnsi"/>
          <w:b w:val="0"/>
          <w:color w:val="000000"/>
          <w:sz w:val="24"/>
          <w:szCs w:val="24"/>
          <w:lang w:val="en-GB"/>
        </w:rPr>
      </w:pPr>
    </w:p>
    <w:p w14:paraId="6C608FE8" w14:textId="3D673FCF" w:rsidR="00AF1C9D" w:rsidRPr="00657A4B" w:rsidRDefault="008E157C" w:rsidP="008E157C">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 xml:space="preserve">In </w:t>
      </w:r>
      <w:r w:rsidR="00D32FB0" w:rsidRPr="00657A4B">
        <w:rPr>
          <w:rFonts w:asciiTheme="minorHAnsi" w:hAnsiTheme="minorHAnsi"/>
          <w:b w:val="0"/>
          <w:color w:val="000000"/>
          <w:sz w:val="24"/>
          <w:szCs w:val="24"/>
          <w:lang w:val="en-GB"/>
        </w:rPr>
        <w:t>the first part of th</w:t>
      </w:r>
      <w:r w:rsidR="007515DC" w:rsidRPr="00657A4B">
        <w:rPr>
          <w:rFonts w:asciiTheme="minorHAnsi" w:hAnsiTheme="minorHAnsi"/>
          <w:b w:val="0"/>
          <w:color w:val="000000"/>
          <w:sz w:val="24"/>
          <w:szCs w:val="24"/>
          <w:lang w:val="en-GB"/>
        </w:rPr>
        <w:t>is</w:t>
      </w:r>
      <w:r w:rsidRPr="00657A4B">
        <w:rPr>
          <w:rFonts w:asciiTheme="minorHAnsi" w:hAnsiTheme="minorHAnsi"/>
          <w:b w:val="0"/>
          <w:color w:val="000000"/>
          <w:sz w:val="24"/>
          <w:szCs w:val="24"/>
          <w:lang w:val="en-GB"/>
        </w:rPr>
        <w:t xml:space="preserve"> paper, we </w:t>
      </w:r>
      <w:r w:rsidR="001E2244" w:rsidRPr="00657A4B">
        <w:rPr>
          <w:rFonts w:asciiTheme="minorHAnsi" w:hAnsiTheme="minorHAnsi"/>
          <w:b w:val="0"/>
          <w:color w:val="000000"/>
          <w:sz w:val="24"/>
          <w:szCs w:val="24"/>
          <w:lang w:val="en-GB"/>
        </w:rPr>
        <w:t xml:space="preserve">attempt to </w:t>
      </w:r>
      <w:r w:rsidRPr="00657A4B">
        <w:rPr>
          <w:rFonts w:asciiTheme="minorHAnsi" w:hAnsiTheme="minorHAnsi"/>
          <w:b w:val="0"/>
          <w:color w:val="000000"/>
          <w:sz w:val="24"/>
          <w:szCs w:val="24"/>
          <w:lang w:val="en-GB"/>
        </w:rPr>
        <w:t xml:space="preserve">clarify </w:t>
      </w:r>
      <w:r w:rsidR="001E2244" w:rsidRPr="00657A4B">
        <w:rPr>
          <w:rFonts w:asciiTheme="minorHAnsi" w:hAnsiTheme="minorHAnsi"/>
          <w:b w:val="0"/>
          <w:color w:val="000000"/>
          <w:sz w:val="24"/>
          <w:szCs w:val="24"/>
          <w:lang w:val="en-GB"/>
        </w:rPr>
        <w:t xml:space="preserve">some of </w:t>
      </w:r>
      <w:r w:rsidRPr="00657A4B">
        <w:rPr>
          <w:rFonts w:asciiTheme="minorHAnsi" w:hAnsiTheme="minorHAnsi"/>
          <w:b w:val="0"/>
          <w:color w:val="000000"/>
          <w:sz w:val="24"/>
          <w:szCs w:val="24"/>
          <w:lang w:val="en-GB"/>
        </w:rPr>
        <w:t>these conceptual issues</w:t>
      </w:r>
      <w:r w:rsidR="00517A9B" w:rsidRPr="00657A4B">
        <w:rPr>
          <w:rFonts w:asciiTheme="minorHAnsi" w:hAnsiTheme="minorHAnsi"/>
          <w:b w:val="0"/>
          <w:color w:val="000000"/>
          <w:sz w:val="24"/>
          <w:szCs w:val="24"/>
          <w:lang w:val="en-GB"/>
        </w:rPr>
        <w:t>. We then proceed to suggest a</w:t>
      </w:r>
      <w:r w:rsidR="00F06D69" w:rsidRPr="00657A4B">
        <w:rPr>
          <w:rFonts w:asciiTheme="minorHAnsi" w:hAnsiTheme="minorHAnsi"/>
          <w:b w:val="0"/>
          <w:color w:val="000000"/>
          <w:sz w:val="24"/>
          <w:szCs w:val="24"/>
          <w:lang w:val="en-GB"/>
        </w:rPr>
        <w:t xml:space="preserve"> practical </w:t>
      </w:r>
      <w:r w:rsidR="00517A9B" w:rsidRPr="00657A4B">
        <w:rPr>
          <w:rFonts w:asciiTheme="minorHAnsi" w:hAnsiTheme="minorHAnsi"/>
          <w:b w:val="0"/>
          <w:color w:val="000000"/>
          <w:sz w:val="24"/>
          <w:szCs w:val="24"/>
          <w:lang w:val="en-GB"/>
        </w:rPr>
        <w:t xml:space="preserve">alternative to the philosophical turf wars concerning the extent to which perception is encapsulated. </w:t>
      </w:r>
      <w:r w:rsidR="00682C64" w:rsidRPr="00657A4B">
        <w:rPr>
          <w:rFonts w:asciiTheme="minorHAnsi" w:hAnsiTheme="minorHAnsi"/>
          <w:b w:val="0"/>
          <w:color w:val="000000"/>
          <w:sz w:val="24"/>
          <w:szCs w:val="24"/>
          <w:lang w:val="en-GB"/>
        </w:rPr>
        <w:t xml:space="preserve">We start with two uncontroversial observations: First, </w:t>
      </w:r>
      <w:r w:rsidR="00850ED2" w:rsidRPr="00657A4B">
        <w:rPr>
          <w:rFonts w:asciiTheme="minorHAnsi" w:hAnsiTheme="minorHAnsi"/>
          <w:b w:val="0"/>
          <w:color w:val="000000"/>
          <w:sz w:val="24"/>
          <w:szCs w:val="24"/>
          <w:lang w:val="en-GB"/>
        </w:rPr>
        <w:t xml:space="preserve">even the most avid proponents of the view that perception is cognitively impenetrable accept the existence of top-down processing </w:t>
      </w:r>
      <w:r w:rsidR="00850ED2" w:rsidRPr="00657A4B">
        <w:rPr>
          <w:rFonts w:asciiTheme="minorHAnsi" w:hAnsiTheme="minorHAnsi"/>
          <w:b w:val="0"/>
          <w:i/>
          <w:color w:val="000000"/>
          <w:sz w:val="24"/>
          <w:szCs w:val="24"/>
          <w:lang w:val="en-GB"/>
        </w:rPr>
        <w:t xml:space="preserve">within </w:t>
      </w:r>
      <w:r w:rsidR="00850ED2" w:rsidRPr="00657A4B">
        <w:rPr>
          <w:rFonts w:asciiTheme="minorHAnsi" w:hAnsiTheme="minorHAnsi"/>
          <w:b w:val="0"/>
          <w:color w:val="000000"/>
          <w:sz w:val="24"/>
          <w:szCs w:val="24"/>
          <w:lang w:val="en-GB"/>
        </w:rPr>
        <w:t>the visual system;</w:t>
      </w:r>
      <w:r w:rsidR="00EC65FA" w:rsidRPr="00657A4B">
        <w:rPr>
          <w:rStyle w:val="FootnoteReference"/>
          <w:rFonts w:asciiTheme="minorHAnsi" w:hAnsiTheme="minorHAnsi"/>
          <w:b w:val="0"/>
          <w:color w:val="000000"/>
          <w:sz w:val="24"/>
          <w:szCs w:val="24"/>
          <w:lang w:val="en-GB"/>
        </w:rPr>
        <w:footnoteReference w:id="1"/>
      </w:r>
      <w:r w:rsidR="00850ED2" w:rsidRPr="00657A4B">
        <w:rPr>
          <w:rFonts w:asciiTheme="minorHAnsi" w:hAnsiTheme="minorHAnsi"/>
          <w:b w:val="0"/>
          <w:color w:val="000000"/>
          <w:sz w:val="24"/>
          <w:szCs w:val="24"/>
          <w:lang w:val="en-GB"/>
        </w:rPr>
        <w:t xml:space="preserve"> in other words, it is uncontroversial that higher-levels of visual processing feed back information to and shape lower-levels of visual processing </w:t>
      </w:r>
      <w:r w:rsidR="00850ED2"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30DAB56B-94B1-43CE-8961-D36786A4BAA6&lt;/uuid&gt;&lt;priority&gt;0&lt;/priority&gt;&lt;publications&gt;&lt;publication&gt;&lt;volume&gt;22&lt;/volume&gt;&lt;publication_date&gt;99199906011200000000222000&lt;/publication_date&gt;&lt;number&gt;03&lt;/number&gt;&lt;startpage&gt;341&lt;/startpage&gt;&lt;title&gt;Is vision continuous with cognition?: The case for cognitive impenetrability of visual perception&lt;/title&gt;&lt;uuid&gt;3CA09B4D-E4F5-4EB7-AEE2-C656722BF407&lt;/uuid&gt;&lt;subtype&gt;400&lt;/subtype&gt;&lt;publisher&gt;Cambridge University Press&lt;/publisher&gt;&lt;type&gt;400&lt;/type&gt;&lt;endpage&gt;365&lt;/endpage&gt;&lt;url&gt;http://journals.cambridge.org/action/displayAbstract?aid=30933&lt;/url&gt;&lt;bundle&gt;&lt;publication&gt;&lt;publisher&gt;Cambridge University Press&lt;/publisher&gt;&lt;title&gt;Behavioral and Brain Sciences&lt;/title&gt;&lt;type&gt;-100&lt;/type&gt;&lt;subtype&gt;-100&lt;/subtype&gt;&lt;uuid&gt;0ADA69C5-C170-4F43-9F64-CCDABBAC6535&lt;/uuid&gt;&lt;/publication&gt;&lt;/bundle&gt;&lt;authors&gt;&lt;author&gt;&lt;firstName&gt;Zenon&lt;/firstName&gt;&lt;lastName&gt;Pylyshyn&lt;/lastName&gt;&lt;/author&gt;&lt;/authors&gt;&lt;/publication&gt;&lt;/publications&gt;&lt;cites&gt;&lt;/cites&gt;&lt;/citation&gt;</w:instrText>
      </w:r>
      <w:r w:rsidR="00850ED2"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(Pylyshyn, 1999)</w:t>
      </w:r>
      <w:r w:rsidR="00850ED2" w:rsidRPr="00657A4B">
        <w:rPr>
          <w:rFonts w:asciiTheme="minorHAnsi" w:hAnsiTheme="minorHAnsi"/>
          <w:b w:val="0"/>
          <w:color w:val="000000"/>
          <w:sz w:val="24"/>
          <w:szCs w:val="24"/>
          <w:lang w:val="en-GB"/>
        </w:rPr>
        <w:fldChar w:fldCharType="end"/>
      </w:r>
      <w:r w:rsidR="00850ED2" w:rsidRPr="00657A4B">
        <w:rPr>
          <w:rFonts w:asciiTheme="minorHAnsi" w:hAnsiTheme="minorHAnsi"/>
          <w:b w:val="0"/>
          <w:color w:val="000000"/>
          <w:sz w:val="24"/>
          <w:szCs w:val="24"/>
          <w:lang w:val="en-GB"/>
        </w:rPr>
        <w:t xml:space="preserve">. </w:t>
      </w:r>
      <w:r w:rsidR="00931894" w:rsidRPr="00657A4B">
        <w:rPr>
          <w:rFonts w:asciiTheme="minorHAnsi" w:hAnsiTheme="minorHAnsi"/>
          <w:b w:val="0"/>
          <w:color w:val="000000"/>
          <w:sz w:val="24"/>
          <w:szCs w:val="24"/>
          <w:lang w:val="en-GB"/>
        </w:rPr>
        <w:t xml:space="preserve">And second, </w:t>
      </w:r>
      <w:r w:rsidR="00682C64" w:rsidRPr="00657A4B">
        <w:rPr>
          <w:rFonts w:asciiTheme="minorHAnsi" w:hAnsiTheme="minorHAnsi"/>
          <w:b w:val="0"/>
          <w:color w:val="000000"/>
          <w:sz w:val="24"/>
          <w:szCs w:val="24"/>
          <w:lang w:val="en-GB"/>
        </w:rPr>
        <w:t xml:space="preserve">the exact locus of the boundary between perception and cognition is notoriously difficult to determine </w:t>
      </w:r>
      <w:r w:rsidR="00682C64" w:rsidRPr="00033FB0">
        <w:rPr>
          <w:rFonts w:asciiTheme="minorHAnsi" w:hAnsiTheme="minorHAnsi"/>
          <w:b w:val="0"/>
          <w:sz w:val="24"/>
          <w:szCs w:val="24"/>
        </w:rPr>
        <w:t>(</w:t>
      </w:r>
      <w:r w:rsidR="0098553B" w:rsidRPr="00033FB0">
        <w:rPr>
          <w:rFonts w:asciiTheme="minorHAnsi" w:hAnsiTheme="minorHAnsi"/>
          <w:b w:val="0"/>
          <w:sz w:val="24"/>
          <w:szCs w:val="24"/>
        </w:rPr>
        <w:t>Masrour 2011, Siewert 2002, Siegel 2007, Kriegel 2007 and Bayne 2009</w:t>
      </w:r>
      <w:r w:rsidR="00D60752" w:rsidRPr="00033FB0">
        <w:rPr>
          <w:rFonts w:asciiTheme="minorHAnsi" w:hAnsiTheme="minorHAnsi"/>
          <w:b w:val="0"/>
          <w:sz w:val="24"/>
          <w:szCs w:val="24"/>
        </w:rPr>
        <w:t>,</w:t>
      </w:r>
      <w:r w:rsidR="00D60752" w:rsidRPr="00C23765">
        <w:t xml:space="preserve"> </w:t>
      </w:r>
      <w:r w:rsidR="00D60752">
        <w:rPr>
          <w:rFonts w:asciiTheme="minorHAnsi" w:hAnsiTheme="minorHAnsi"/>
          <w:b w:val="0"/>
          <w:color w:val="000000"/>
          <w:sz w:val="24"/>
          <w:szCs w:val="24"/>
          <w:lang w:val="en-GB"/>
        </w:rPr>
        <w:t>Nanay 2011, 2012, 2013</w:t>
      </w:r>
      <w:r w:rsidR="00682C64" w:rsidRPr="00657A4B">
        <w:rPr>
          <w:rFonts w:asciiTheme="minorHAnsi" w:hAnsiTheme="minorHAnsi"/>
          <w:b w:val="0"/>
          <w:color w:val="000000"/>
          <w:sz w:val="24"/>
          <w:szCs w:val="24"/>
          <w:lang w:val="en-GB"/>
        </w:rPr>
        <w:t xml:space="preserve">). </w:t>
      </w:r>
      <w:r w:rsidR="00F06D69" w:rsidRPr="00657A4B">
        <w:rPr>
          <w:rFonts w:asciiTheme="minorHAnsi" w:hAnsiTheme="minorHAnsi"/>
          <w:b w:val="0"/>
          <w:color w:val="000000"/>
          <w:sz w:val="24"/>
          <w:szCs w:val="24"/>
          <w:lang w:val="en-GB"/>
        </w:rPr>
        <w:t>On the basis of these two observations, we argue that important insights might be gained once we stop focusing exclusively on top-down modulation of perception by cognition; rather</w:t>
      </w:r>
      <w:r w:rsidR="00DF1DD4" w:rsidRPr="00657A4B">
        <w:rPr>
          <w:rFonts w:asciiTheme="minorHAnsi" w:hAnsiTheme="minorHAnsi"/>
          <w:b w:val="0"/>
          <w:color w:val="000000"/>
          <w:sz w:val="24"/>
          <w:szCs w:val="24"/>
          <w:lang w:val="en-GB"/>
        </w:rPr>
        <w:t>,</w:t>
      </w:r>
      <w:r w:rsidR="00F06D69" w:rsidRPr="00657A4B">
        <w:rPr>
          <w:rFonts w:asciiTheme="minorHAnsi" w:hAnsiTheme="minorHAnsi"/>
          <w:b w:val="0"/>
          <w:color w:val="000000"/>
          <w:sz w:val="24"/>
          <w:szCs w:val="24"/>
          <w:lang w:val="en-GB"/>
        </w:rPr>
        <w:t xml:space="preserve"> we suggest that it is heuristically valuable to </w:t>
      </w:r>
      <w:r w:rsidR="00DF1DD4" w:rsidRPr="00657A4B">
        <w:rPr>
          <w:rFonts w:asciiTheme="minorHAnsi" w:hAnsiTheme="minorHAnsi"/>
          <w:b w:val="0"/>
          <w:color w:val="000000"/>
          <w:sz w:val="24"/>
          <w:szCs w:val="24"/>
          <w:lang w:val="en-GB"/>
        </w:rPr>
        <w:t>view</w:t>
      </w:r>
      <w:r w:rsidR="00F06D69" w:rsidRPr="00657A4B">
        <w:rPr>
          <w:rFonts w:asciiTheme="minorHAnsi" w:hAnsiTheme="minorHAnsi"/>
          <w:b w:val="0"/>
          <w:color w:val="000000"/>
          <w:sz w:val="24"/>
          <w:szCs w:val="24"/>
          <w:lang w:val="en-GB"/>
        </w:rPr>
        <w:t xml:space="preserve"> this special case within the broader context of top-down </w:t>
      </w:r>
      <w:r w:rsidR="00DF1DD4" w:rsidRPr="00657A4B">
        <w:rPr>
          <w:rFonts w:asciiTheme="minorHAnsi" w:hAnsiTheme="minorHAnsi"/>
          <w:b w:val="0"/>
          <w:color w:val="000000"/>
          <w:sz w:val="24"/>
          <w:szCs w:val="24"/>
          <w:lang w:val="en-GB"/>
        </w:rPr>
        <w:t xml:space="preserve">influences </w:t>
      </w:r>
      <w:r w:rsidR="00E84987" w:rsidRPr="00657A4B">
        <w:rPr>
          <w:rFonts w:asciiTheme="minorHAnsi" w:hAnsiTheme="minorHAnsi"/>
          <w:b w:val="0"/>
          <w:color w:val="000000"/>
          <w:sz w:val="24"/>
          <w:szCs w:val="24"/>
          <w:lang w:val="en-GB"/>
        </w:rPr>
        <w:t>i</w:t>
      </w:r>
      <w:r w:rsidR="00DF1DD4" w:rsidRPr="00657A4B">
        <w:rPr>
          <w:rFonts w:asciiTheme="minorHAnsi" w:hAnsiTheme="minorHAnsi"/>
          <w:b w:val="0"/>
          <w:color w:val="000000"/>
          <w:sz w:val="24"/>
          <w:szCs w:val="24"/>
          <w:lang w:val="en-GB"/>
        </w:rPr>
        <w:t xml:space="preserve">n a hierarchically organised </w:t>
      </w:r>
      <w:r w:rsidR="00F06D69" w:rsidRPr="00657A4B">
        <w:rPr>
          <w:rFonts w:asciiTheme="minorHAnsi" w:hAnsiTheme="minorHAnsi"/>
          <w:b w:val="0"/>
          <w:color w:val="000000"/>
          <w:sz w:val="24"/>
          <w:szCs w:val="24"/>
          <w:lang w:val="en-GB"/>
        </w:rPr>
        <w:t xml:space="preserve">information processing </w:t>
      </w:r>
      <w:r w:rsidR="00DF1DD4" w:rsidRPr="00657A4B">
        <w:rPr>
          <w:rFonts w:asciiTheme="minorHAnsi" w:hAnsiTheme="minorHAnsi"/>
          <w:b w:val="0"/>
          <w:color w:val="000000"/>
          <w:sz w:val="24"/>
          <w:szCs w:val="24"/>
          <w:lang w:val="en-GB"/>
        </w:rPr>
        <w:t>system</w:t>
      </w:r>
      <w:r w:rsidR="00F06D69" w:rsidRPr="00657A4B">
        <w:rPr>
          <w:rFonts w:asciiTheme="minorHAnsi" w:hAnsiTheme="minorHAnsi"/>
          <w:b w:val="0"/>
          <w:color w:val="000000"/>
          <w:sz w:val="24"/>
          <w:szCs w:val="24"/>
          <w:lang w:val="en-GB"/>
        </w:rPr>
        <w:t xml:space="preserve">. </w:t>
      </w:r>
    </w:p>
    <w:p w14:paraId="22657F48" w14:textId="77777777" w:rsidR="00AF1C9D" w:rsidRPr="00657A4B" w:rsidRDefault="00AF1C9D" w:rsidP="008E157C">
      <w:pPr>
        <w:pStyle w:val="Title"/>
        <w:jc w:val="both"/>
        <w:rPr>
          <w:rFonts w:asciiTheme="minorHAnsi" w:hAnsiTheme="minorHAnsi"/>
          <w:b w:val="0"/>
          <w:color w:val="000000"/>
          <w:sz w:val="24"/>
          <w:szCs w:val="24"/>
          <w:lang w:val="en-GB"/>
        </w:rPr>
      </w:pPr>
    </w:p>
    <w:p w14:paraId="171CC831" w14:textId="13B651E3" w:rsidR="00904E08" w:rsidRPr="00657A4B" w:rsidRDefault="00DF1DD4" w:rsidP="008E157C">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 xml:space="preserve">The general agreement concerning top-down processing within the visual system can be used as a starting point from which our understanding can be expanded to potential higher-level </w:t>
      </w:r>
      <w:r w:rsidR="00D32FB0" w:rsidRPr="00657A4B">
        <w:rPr>
          <w:rFonts w:asciiTheme="minorHAnsi" w:hAnsiTheme="minorHAnsi"/>
          <w:b w:val="0"/>
          <w:color w:val="000000"/>
          <w:sz w:val="24"/>
          <w:szCs w:val="24"/>
          <w:lang w:val="en-GB"/>
        </w:rPr>
        <w:t xml:space="preserve">top-down </w:t>
      </w:r>
      <w:r w:rsidRPr="00657A4B">
        <w:rPr>
          <w:rFonts w:asciiTheme="minorHAnsi" w:hAnsiTheme="minorHAnsi"/>
          <w:b w:val="0"/>
          <w:color w:val="000000"/>
          <w:sz w:val="24"/>
          <w:szCs w:val="24"/>
          <w:lang w:val="en-GB"/>
        </w:rPr>
        <w:t xml:space="preserve">influences without having to commit </w:t>
      </w:r>
      <w:r w:rsidRPr="00657A4B">
        <w:rPr>
          <w:rFonts w:asciiTheme="minorHAnsi" w:hAnsiTheme="minorHAnsi"/>
          <w:b w:val="0"/>
          <w:i/>
          <w:color w:val="000000"/>
          <w:sz w:val="24"/>
          <w:szCs w:val="24"/>
          <w:lang w:val="en-GB"/>
        </w:rPr>
        <w:t>a prior</w:t>
      </w:r>
      <w:r w:rsidR="00877375" w:rsidRPr="00657A4B">
        <w:rPr>
          <w:rFonts w:asciiTheme="minorHAnsi" w:hAnsiTheme="minorHAnsi"/>
          <w:b w:val="0"/>
          <w:i/>
          <w:color w:val="000000"/>
          <w:sz w:val="24"/>
          <w:szCs w:val="24"/>
          <w:lang w:val="en-GB"/>
        </w:rPr>
        <w:t>i</w:t>
      </w:r>
      <w:r w:rsidRPr="00657A4B">
        <w:rPr>
          <w:rFonts w:asciiTheme="minorHAnsi" w:hAnsiTheme="minorHAnsi"/>
          <w:b w:val="0"/>
          <w:color w:val="000000"/>
          <w:sz w:val="24"/>
          <w:szCs w:val="24"/>
          <w:lang w:val="en-GB"/>
        </w:rPr>
        <w:t xml:space="preserve"> to what exactly counts as perception or cognition. </w:t>
      </w:r>
      <w:r w:rsidR="00904E08" w:rsidRPr="00657A4B">
        <w:rPr>
          <w:rFonts w:asciiTheme="minorHAnsi" w:hAnsiTheme="minorHAnsi"/>
          <w:b w:val="0"/>
          <w:color w:val="000000"/>
          <w:sz w:val="24"/>
          <w:szCs w:val="24"/>
          <w:lang w:val="en-GB"/>
        </w:rPr>
        <w:t xml:space="preserve">Once such an approach has been adopted, we can start asking </w:t>
      </w:r>
      <w:r w:rsidR="00E84987" w:rsidRPr="00657A4B">
        <w:rPr>
          <w:rFonts w:asciiTheme="minorHAnsi" w:hAnsiTheme="minorHAnsi"/>
          <w:b w:val="0"/>
          <w:color w:val="000000"/>
          <w:sz w:val="24"/>
          <w:szCs w:val="24"/>
          <w:lang w:val="en-GB"/>
        </w:rPr>
        <w:t xml:space="preserve">nuanced </w:t>
      </w:r>
      <w:r w:rsidR="00904E08" w:rsidRPr="00657A4B">
        <w:rPr>
          <w:rFonts w:asciiTheme="minorHAnsi" w:hAnsiTheme="minorHAnsi"/>
          <w:b w:val="0"/>
          <w:color w:val="000000"/>
          <w:sz w:val="24"/>
          <w:szCs w:val="24"/>
          <w:lang w:val="en-GB"/>
        </w:rPr>
        <w:t>questions about the specific mechanism of top-down modulation in information processing</w:t>
      </w:r>
      <w:r w:rsidR="00D45180" w:rsidRPr="00657A4B">
        <w:rPr>
          <w:rFonts w:asciiTheme="minorHAnsi" w:hAnsiTheme="minorHAnsi"/>
          <w:b w:val="0"/>
          <w:color w:val="000000"/>
          <w:sz w:val="24"/>
          <w:szCs w:val="24"/>
          <w:lang w:val="en-GB"/>
        </w:rPr>
        <w:t xml:space="preserve"> in general. Among other questions, </w:t>
      </w:r>
      <w:r w:rsidR="00904E08" w:rsidRPr="00657A4B">
        <w:rPr>
          <w:rFonts w:asciiTheme="minorHAnsi" w:hAnsiTheme="minorHAnsi"/>
          <w:b w:val="0"/>
          <w:color w:val="000000"/>
          <w:sz w:val="24"/>
          <w:szCs w:val="24"/>
          <w:lang w:val="en-GB"/>
        </w:rPr>
        <w:t>we can ask what kind</w:t>
      </w:r>
      <w:r w:rsidR="00E84987" w:rsidRPr="00657A4B">
        <w:rPr>
          <w:rFonts w:asciiTheme="minorHAnsi" w:hAnsiTheme="minorHAnsi"/>
          <w:b w:val="0"/>
          <w:color w:val="000000"/>
          <w:sz w:val="24"/>
          <w:szCs w:val="24"/>
          <w:lang w:val="en-GB"/>
        </w:rPr>
        <w:t>s</w:t>
      </w:r>
      <w:r w:rsidR="00904E08" w:rsidRPr="00657A4B">
        <w:rPr>
          <w:rFonts w:asciiTheme="minorHAnsi" w:hAnsiTheme="minorHAnsi"/>
          <w:b w:val="0"/>
          <w:color w:val="000000"/>
          <w:sz w:val="24"/>
          <w:szCs w:val="24"/>
          <w:lang w:val="en-GB"/>
        </w:rPr>
        <w:t xml:space="preserve"> of constraints exist on top-down influences between certain levels of processing and whether some of these constraints might amount to a full-blown boundary as proposed by the encapsulation hypothesis.</w:t>
      </w:r>
      <w:r w:rsidR="00D45180" w:rsidRPr="00657A4B">
        <w:rPr>
          <w:rFonts w:asciiTheme="minorHAnsi" w:hAnsiTheme="minorHAnsi"/>
          <w:b w:val="0"/>
          <w:color w:val="000000"/>
          <w:sz w:val="24"/>
          <w:szCs w:val="24"/>
          <w:lang w:val="en-GB"/>
        </w:rPr>
        <w:t xml:space="preserve"> According to our evaluation of the theoretical and empirical evidence, there is no reason to assume that top-down processing is </w:t>
      </w:r>
      <w:r w:rsidR="00E84987" w:rsidRPr="00657A4B">
        <w:rPr>
          <w:rFonts w:asciiTheme="minorHAnsi" w:hAnsiTheme="minorHAnsi"/>
          <w:b w:val="0"/>
          <w:color w:val="000000"/>
          <w:sz w:val="24"/>
          <w:szCs w:val="24"/>
          <w:lang w:val="en-GB"/>
        </w:rPr>
        <w:t>restricted to</w:t>
      </w:r>
      <w:r w:rsidR="00D45180" w:rsidRPr="00657A4B">
        <w:rPr>
          <w:rFonts w:asciiTheme="minorHAnsi" w:hAnsiTheme="minorHAnsi"/>
          <w:b w:val="0"/>
          <w:color w:val="000000"/>
          <w:sz w:val="24"/>
          <w:szCs w:val="24"/>
          <w:lang w:val="en-GB"/>
        </w:rPr>
        <w:t xml:space="preserve"> specific parts of the information processing hierarchy. By contrast, we defend a view that puts clear constraints on all sorts of top-down processing – as well as on bottom-up processing – but that allows bidirectional </w:t>
      </w:r>
      <w:r w:rsidR="00DF182B" w:rsidRPr="00657A4B">
        <w:rPr>
          <w:rFonts w:asciiTheme="minorHAnsi" w:hAnsiTheme="minorHAnsi"/>
          <w:b w:val="0"/>
          <w:color w:val="000000"/>
          <w:sz w:val="24"/>
          <w:szCs w:val="24"/>
          <w:lang w:val="en-GB"/>
        </w:rPr>
        <w:t xml:space="preserve">flow of </w:t>
      </w:r>
      <w:r w:rsidR="00D45180" w:rsidRPr="00657A4B">
        <w:rPr>
          <w:rFonts w:asciiTheme="minorHAnsi" w:hAnsiTheme="minorHAnsi"/>
          <w:b w:val="0"/>
          <w:color w:val="000000"/>
          <w:sz w:val="24"/>
          <w:szCs w:val="24"/>
          <w:lang w:val="en-GB"/>
        </w:rPr>
        <w:t>information between levels that some would consider to cross the perception-cognition divide.</w:t>
      </w:r>
    </w:p>
    <w:p w14:paraId="0D875F9B" w14:textId="77777777" w:rsidR="00F224B0" w:rsidRPr="00657A4B" w:rsidRDefault="00F224B0" w:rsidP="00944C48">
      <w:pPr>
        <w:pStyle w:val="Title"/>
        <w:jc w:val="both"/>
        <w:rPr>
          <w:rFonts w:asciiTheme="minorHAnsi" w:hAnsiTheme="minorHAnsi"/>
          <w:b w:val="0"/>
          <w:color w:val="000000"/>
          <w:sz w:val="24"/>
          <w:szCs w:val="24"/>
          <w:lang w:val="en-GB"/>
        </w:rPr>
      </w:pPr>
    </w:p>
    <w:p w14:paraId="3E5C9A7C" w14:textId="7C170A58" w:rsidR="00F224B0" w:rsidRPr="00657A4B" w:rsidRDefault="007130FC" w:rsidP="00944C48">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I. Two debates about top-down influences on perception</w:t>
      </w:r>
    </w:p>
    <w:p w14:paraId="019F5A72" w14:textId="77777777" w:rsidR="00F224B0" w:rsidRPr="00657A4B" w:rsidRDefault="00F224B0" w:rsidP="00944C48">
      <w:pPr>
        <w:pStyle w:val="Title"/>
        <w:jc w:val="both"/>
        <w:rPr>
          <w:rFonts w:asciiTheme="minorHAnsi" w:hAnsiTheme="minorHAnsi"/>
          <w:b w:val="0"/>
          <w:color w:val="000000"/>
          <w:sz w:val="24"/>
          <w:szCs w:val="24"/>
          <w:lang w:val="en-GB"/>
        </w:rPr>
      </w:pPr>
    </w:p>
    <w:p w14:paraId="78837AD5" w14:textId="0CEAEC30" w:rsidR="00FA2068" w:rsidRPr="00657A4B" w:rsidRDefault="005149A8" w:rsidP="007130FC">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 xml:space="preserve">The main conceptual confusion concerning debates about top-down influences on perception is that it is not clear what is meant by ‘perception’ in this context. </w:t>
      </w:r>
      <w:r w:rsidR="00FF3991" w:rsidRPr="00657A4B">
        <w:rPr>
          <w:rFonts w:asciiTheme="minorHAnsi" w:hAnsiTheme="minorHAnsi"/>
          <w:b w:val="0"/>
          <w:color w:val="000000"/>
          <w:sz w:val="24"/>
          <w:szCs w:val="24"/>
          <w:lang w:val="en-GB"/>
        </w:rPr>
        <w:t>Many</w:t>
      </w:r>
      <w:r w:rsidR="004666E1" w:rsidRPr="00657A4B">
        <w:rPr>
          <w:rFonts w:asciiTheme="minorHAnsi" w:hAnsiTheme="minorHAnsi"/>
          <w:b w:val="0"/>
          <w:color w:val="000000"/>
          <w:sz w:val="24"/>
          <w:szCs w:val="24"/>
          <w:lang w:val="en-GB"/>
        </w:rPr>
        <w:t xml:space="preserve"> philosophers</w:t>
      </w:r>
      <w:r w:rsidR="00FF3991" w:rsidRPr="00657A4B">
        <w:rPr>
          <w:rFonts w:asciiTheme="minorHAnsi" w:hAnsiTheme="minorHAnsi"/>
          <w:b w:val="0"/>
          <w:color w:val="000000"/>
          <w:sz w:val="24"/>
          <w:szCs w:val="24"/>
          <w:lang w:val="en-GB"/>
        </w:rPr>
        <w:t xml:space="preserve"> (</w:t>
      </w:r>
      <w:r w:rsidR="005D2D6A" w:rsidRPr="00657A4B">
        <w:rPr>
          <w:rFonts w:asciiTheme="minorHAnsi" w:hAnsiTheme="minorHAnsi"/>
          <w:b w:val="0"/>
          <w:color w:val="000000"/>
          <w:sz w:val="24"/>
          <w:szCs w:val="24"/>
          <w:lang w:val="en-GB"/>
        </w:rPr>
        <w:t>Siegel 2011, Macpherson 2012</w:t>
      </w:r>
      <w:r w:rsidR="00196955">
        <w:rPr>
          <w:rFonts w:asciiTheme="minorHAnsi" w:hAnsiTheme="minorHAnsi"/>
          <w:b w:val="0"/>
          <w:color w:val="000000"/>
          <w:sz w:val="24"/>
          <w:szCs w:val="24"/>
          <w:lang w:val="en-GB"/>
        </w:rPr>
        <w:t>, Stokes 2012</w:t>
      </w:r>
      <w:r w:rsidR="00FF3991" w:rsidRPr="00657A4B">
        <w:rPr>
          <w:rFonts w:asciiTheme="minorHAnsi" w:hAnsiTheme="minorHAnsi"/>
          <w:b w:val="0"/>
          <w:color w:val="000000"/>
          <w:sz w:val="24"/>
          <w:szCs w:val="24"/>
          <w:lang w:val="en-GB"/>
        </w:rPr>
        <w:t>)</w:t>
      </w:r>
      <w:r w:rsidR="004666E1" w:rsidRPr="00657A4B">
        <w:rPr>
          <w:rFonts w:asciiTheme="minorHAnsi" w:hAnsiTheme="minorHAnsi"/>
          <w:b w:val="0"/>
          <w:color w:val="000000"/>
          <w:sz w:val="24"/>
          <w:szCs w:val="24"/>
          <w:lang w:val="en-GB"/>
        </w:rPr>
        <w:t xml:space="preserve">, but also </w:t>
      </w:r>
      <w:r w:rsidR="00FF3991" w:rsidRPr="00657A4B">
        <w:rPr>
          <w:rFonts w:asciiTheme="minorHAnsi" w:hAnsiTheme="minorHAnsi"/>
          <w:b w:val="0"/>
          <w:color w:val="000000"/>
          <w:sz w:val="24"/>
          <w:szCs w:val="24"/>
          <w:lang w:val="en-GB"/>
        </w:rPr>
        <w:t xml:space="preserve">some </w:t>
      </w:r>
      <w:r w:rsidR="004666E1" w:rsidRPr="00657A4B">
        <w:rPr>
          <w:rFonts w:asciiTheme="minorHAnsi" w:hAnsiTheme="minorHAnsi"/>
          <w:b w:val="0"/>
          <w:color w:val="000000"/>
          <w:sz w:val="24"/>
          <w:szCs w:val="24"/>
          <w:lang w:val="en-GB"/>
        </w:rPr>
        <w:t>psychologists</w:t>
      </w:r>
      <w:r w:rsidR="00FF3991" w:rsidRPr="00657A4B">
        <w:rPr>
          <w:rFonts w:asciiTheme="minorHAnsi" w:hAnsiTheme="minorHAnsi"/>
          <w:b w:val="0"/>
          <w:color w:val="000000"/>
          <w:sz w:val="24"/>
          <w:szCs w:val="24"/>
          <w:lang w:val="en-GB"/>
        </w:rPr>
        <w:t xml:space="preserve"> (e.g., </w:t>
      </w:r>
      <w:r w:rsidR="004666E1" w:rsidRPr="00657A4B">
        <w:rPr>
          <w:rFonts w:asciiTheme="minorHAnsi" w:hAnsiTheme="minorHAnsi"/>
          <w:b w:val="0"/>
          <w:color w:val="000000"/>
          <w:sz w:val="24"/>
          <w:szCs w:val="24"/>
          <w:lang w:val="en-GB"/>
        </w:rPr>
        <w:t xml:space="preserve">Firestone and Scholl </w:t>
      </w:r>
      <w:r w:rsidR="00196955">
        <w:rPr>
          <w:rFonts w:asciiTheme="minorHAnsi" w:hAnsiTheme="minorHAnsi"/>
          <w:b w:val="0"/>
          <w:color w:val="000000"/>
          <w:sz w:val="24"/>
          <w:szCs w:val="24"/>
          <w:lang w:val="en-GB"/>
        </w:rPr>
        <w:t>2014, 2016</w:t>
      </w:r>
      <w:r w:rsidR="004666E1" w:rsidRPr="00657A4B">
        <w:rPr>
          <w:rFonts w:asciiTheme="minorHAnsi" w:hAnsiTheme="minorHAnsi"/>
          <w:b w:val="0"/>
          <w:color w:val="000000"/>
          <w:sz w:val="24"/>
          <w:szCs w:val="24"/>
          <w:lang w:val="en-GB"/>
        </w:rPr>
        <w:t>)</w:t>
      </w:r>
      <w:r w:rsidR="00FF3991" w:rsidRPr="00657A4B">
        <w:rPr>
          <w:rFonts w:asciiTheme="minorHAnsi" w:hAnsiTheme="minorHAnsi"/>
          <w:b w:val="0"/>
          <w:color w:val="000000"/>
          <w:sz w:val="24"/>
          <w:szCs w:val="24"/>
          <w:lang w:val="en-GB"/>
        </w:rPr>
        <w:t>,</w:t>
      </w:r>
      <w:r w:rsidR="004666E1" w:rsidRPr="00657A4B">
        <w:rPr>
          <w:rFonts w:asciiTheme="minorHAnsi" w:hAnsiTheme="minorHAnsi"/>
          <w:b w:val="0"/>
          <w:color w:val="000000"/>
          <w:sz w:val="24"/>
          <w:szCs w:val="24"/>
          <w:lang w:val="en-GB"/>
        </w:rPr>
        <w:t xml:space="preserve"> take ‘perception’ to be </w:t>
      </w:r>
      <w:r w:rsidR="00E11AB5" w:rsidRPr="00657A4B">
        <w:rPr>
          <w:rFonts w:asciiTheme="minorHAnsi" w:hAnsiTheme="minorHAnsi"/>
          <w:b w:val="0"/>
          <w:color w:val="000000"/>
          <w:sz w:val="24"/>
          <w:szCs w:val="24"/>
          <w:lang w:val="en-GB"/>
        </w:rPr>
        <w:t xml:space="preserve">perceptual experience: something we are consciously aware of. </w:t>
      </w:r>
      <w:r w:rsidR="00FF3991" w:rsidRPr="00657A4B">
        <w:rPr>
          <w:rFonts w:asciiTheme="minorHAnsi" w:hAnsiTheme="minorHAnsi"/>
          <w:b w:val="0"/>
          <w:color w:val="000000"/>
          <w:sz w:val="24"/>
          <w:szCs w:val="24"/>
          <w:lang w:val="en-GB"/>
        </w:rPr>
        <w:t>According to this conceptualisation</w:t>
      </w:r>
      <w:r w:rsidR="00466337" w:rsidRPr="00657A4B">
        <w:rPr>
          <w:rFonts w:asciiTheme="minorHAnsi" w:hAnsiTheme="minorHAnsi"/>
          <w:b w:val="0"/>
          <w:color w:val="000000"/>
          <w:sz w:val="24"/>
          <w:szCs w:val="24"/>
          <w:lang w:val="en-GB"/>
        </w:rPr>
        <w:t>, the question is whether top-down influences can alter the way we experience a scene – the phenomenal character of our experience</w:t>
      </w:r>
      <w:r w:rsidR="00A92679" w:rsidRPr="00657A4B">
        <w:rPr>
          <w:rFonts w:asciiTheme="minorHAnsi" w:hAnsiTheme="minorHAnsi"/>
          <w:b w:val="0"/>
          <w:color w:val="000000"/>
          <w:sz w:val="24"/>
          <w:szCs w:val="24"/>
          <w:lang w:val="en-GB"/>
        </w:rPr>
        <w:t xml:space="preserve">: what it is like to perceive this scene. </w:t>
      </w:r>
    </w:p>
    <w:p w14:paraId="3B1C2B10" w14:textId="77777777" w:rsidR="00931894" w:rsidRPr="00657A4B" w:rsidRDefault="00931894" w:rsidP="007130FC">
      <w:pPr>
        <w:pStyle w:val="Title"/>
        <w:jc w:val="both"/>
        <w:rPr>
          <w:rFonts w:asciiTheme="minorHAnsi" w:hAnsiTheme="minorHAnsi"/>
          <w:b w:val="0"/>
          <w:color w:val="000000"/>
          <w:sz w:val="24"/>
          <w:szCs w:val="24"/>
          <w:lang w:val="en-GB"/>
        </w:rPr>
      </w:pPr>
    </w:p>
    <w:p w14:paraId="42ACE6BE" w14:textId="5CE2B9F9" w:rsidR="00931894" w:rsidRPr="00657A4B" w:rsidRDefault="00FA2068" w:rsidP="00CB5872">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 xml:space="preserve">Another </w:t>
      </w:r>
      <w:r w:rsidR="005E73CC" w:rsidRPr="00657A4B">
        <w:rPr>
          <w:rFonts w:asciiTheme="minorHAnsi" w:hAnsiTheme="minorHAnsi"/>
          <w:b w:val="0"/>
          <w:color w:val="000000"/>
          <w:sz w:val="24"/>
          <w:szCs w:val="24"/>
          <w:lang w:val="en-GB"/>
        </w:rPr>
        <w:t>way of understanding what is meant by ‘perception’ when we talk about top-down influences is perceptual processing – something neuroscientists</w:t>
      </w:r>
      <w:r w:rsidR="00FF3991" w:rsidRPr="00657A4B">
        <w:rPr>
          <w:rFonts w:asciiTheme="minorHAnsi" w:hAnsiTheme="minorHAnsi"/>
          <w:b w:val="0"/>
          <w:color w:val="000000"/>
          <w:sz w:val="24"/>
          <w:szCs w:val="24"/>
          <w:lang w:val="en-GB"/>
        </w:rPr>
        <w:t xml:space="preserve">, psychophysicists, and some </w:t>
      </w:r>
      <w:r w:rsidR="005E73CC" w:rsidRPr="00657A4B">
        <w:rPr>
          <w:rFonts w:asciiTheme="minorHAnsi" w:hAnsiTheme="minorHAnsi"/>
          <w:b w:val="0"/>
          <w:color w:val="000000"/>
          <w:sz w:val="24"/>
          <w:szCs w:val="24"/>
          <w:lang w:val="en-GB"/>
        </w:rPr>
        <w:t xml:space="preserve">psychologists worry about. </w:t>
      </w:r>
      <w:r w:rsidR="00A1520C" w:rsidRPr="00657A4B">
        <w:rPr>
          <w:rFonts w:asciiTheme="minorHAnsi" w:hAnsiTheme="minorHAnsi"/>
          <w:b w:val="0"/>
          <w:color w:val="000000"/>
          <w:sz w:val="24"/>
          <w:szCs w:val="24"/>
          <w:lang w:val="en-GB"/>
        </w:rPr>
        <w:t>Here</w:t>
      </w:r>
      <w:r w:rsidR="00F26EBC" w:rsidRPr="00657A4B">
        <w:rPr>
          <w:rFonts w:asciiTheme="minorHAnsi" w:hAnsiTheme="minorHAnsi"/>
          <w:b w:val="0"/>
          <w:color w:val="000000"/>
          <w:sz w:val="24"/>
          <w:szCs w:val="24"/>
          <w:lang w:val="en-GB"/>
        </w:rPr>
        <w:t>,</w:t>
      </w:r>
      <w:r w:rsidR="00A1520C" w:rsidRPr="00657A4B">
        <w:rPr>
          <w:rFonts w:asciiTheme="minorHAnsi" w:hAnsiTheme="minorHAnsi"/>
          <w:b w:val="0"/>
          <w:color w:val="000000"/>
          <w:sz w:val="24"/>
          <w:szCs w:val="24"/>
          <w:lang w:val="en-GB"/>
        </w:rPr>
        <w:t xml:space="preserve"> the question is whether </w:t>
      </w:r>
      <w:r w:rsidR="00FF3991" w:rsidRPr="00657A4B">
        <w:rPr>
          <w:rFonts w:asciiTheme="minorHAnsi" w:hAnsiTheme="minorHAnsi"/>
          <w:b w:val="0"/>
          <w:color w:val="000000"/>
          <w:sz w:val="24"/>
          <w:szCs w:val="24"/>
          <w:lang w:val="en-GB"/>
        </w:rPr>
        <w:t xml:space="preserve">a certain type of information </w:t>
      </w:r>
      <w:r w:rsidR="00A1520C" w:rsidRPr="00657A4B">
        <w:rPr>
          <w:rFonts w:asciiTheme="minorHAnsi" w:hAnsiTheme="minorHAnsi"/>
          <w:b w:val="0"/>
          <w:color w:val="000000"/>
          <w:sz w:val="24"/>
          <w:szCs w:val="24"/>
          <w:lang w:val="en-GB"/>
        </w:rPr>
        <w:t>processing</w:t>
      </w:r>
      <w:r w:rsidR="00FF3991" w:rsidRPr="00657A4B">
        <w:rPr>
          <w:rFonts w:asciiTheme="minorHAnsi" w:hAnsiTheme="minorHAnsi"/>
          <w:b w:val="0"/>
          <w:color w:val="000000"/>
          <w:sz w:val="24"/>
          <w:szCs w:val="24"/>
          <w:lang w:val="en-GB"/>
        </w:rPr>
        <w:t xml:space="preserve"> is influenced in a top-down manner. Most generally,</w:t>
      </w:r>
      <w:r w:rsidR="00E37FDD" w:rsidRPr="00657A4B">
        <w:rPr>
          <w:rFonts w:asciiTheme="minorHAnsi" w:hAnsiTheme="minorHAnsi"/>
          <w:b w:val="0"/>
          <w:color w:val="000000"/>
          <w:sz w:val="24"/>
          <w:szCs w:val="24"/>
          <w:lang w:val="en-GB"/>
        </w:rPr>
        <w:t xml:space="preserve"> all computations that are specialised for and concerned with transforming the spatio-temporal pattern of light </w:t>
      </w:r>
      <w:r w:rsidR="006A0FD3" w:rsidRPr="00657A4B">
        <w:rPr>
          <w:rFonts w:asciiTheme="minorHAnsi" w:hAnsiTheme="minorHAnsi"/>
          <w:b w:val="0"/>
          <w:color w:val="000000"/>
          <w:sz w:val="24"/>
          <w:szCs w:val="24"/>
          <w:lang w:val="en-GB"/>
        </w:rPr>
        <w:t>hitting</w:t>
      </w:r>
      <w:r w:rsidR="00E37FDD" w:rsidRPr="00657A4B">
        <w:rPr>
          <w:rFonts w:asciiTheme="minorHAnsi" w:hAnsiTheme="minorHAnsi"/>
          <w:b w:val="0"/>
          <w:color w:val="000000"/>
          <w:sz w:val="24"/>
          <w:szCs w:val="24"/>
          <w:lang w:val="en-GB"/>
        </w:rPr>
        <w:t xml:space="preserve"> the retina into meaningful representations can be considered part of visual processing.</w:t>
      </w:r>
      <w:r w:rsidR="00227D7C" w:rsidRPr="00657A4B">
        <w:rPr>
          <w:rFonts w:asciiTheme="minorHAnsi" w:hAnsiTheme="minorHAnsi"/>
          <w:b w:val="0"/>
          <w:color w:val="000000"/>
          <w:sz w:val="24"/>
          <w:szCs w:val="24"/>
          <w:lang w:val="en-GB"/>
        </w:rPr>
        <w:t xml:space="preserve"> Following the work </w:t>
      </w:r>
      <w:r w:rsidR="00A12076" w:rsidRPr="00657A4B">
        <w:rPr>
          <w:rFonts w:asciiTheme="minorHAnsi" w:hAnsiTheme="minorHAnsi"/>
          <w:b w:val="0"/>
          <w:color w:val="000000"/>
          <w:sz w:val="24"/>
          <w:szCs w:val="24"/>
          <w:lang w:val="en-GB"/>
        </w:rPr>
        <w:t>of</w:t>
      </w:r>
      <w:r w:rsidR="00227D7C" w:rsidRPr="00657A4B">
        <w:rPr>
          <w:rFonts w:asciiTheme="minorHAnsi" w:hAnsiTheme="minorHAnsi"/>
          <w:b w:val="0"/>
          <w:color w:val="000000"/>
          <w:sz w:val="24"/>
          <w:szCs w:val="24"/>
          <w:lang w:val="en-GB"/>
        </w:rPr>
        <w:t xml:space="preserve"> David Marr </w:t>
      </w:r>
      <w:r w:rsidR="00227D7C"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3EE8DA2D-E9F8-4BA9-AAAB-123B91D7C6BB&lt;/uuid&gt;&lt;priority&gt;0&lt;/priority&gt;&lt;publications&gt;&lt;publication&gt;&lt;publication_date&gt;99198200001200000000200000&lt;/publication_date&gt;&lt;startpage&gt;403&lt;/startpage&gt;&lt;subtitle&gt;A Computational Investigation Into the Human Representation and Processing of Visual Information&lt;/subtitle&gt;&lt;title&gt;Vision&lt;/title&gt;&lt;uuid&gt;D1FDF1DE-8885-4992-8023-950E35BD38A6&lt;/uuid&gt;&lt;subtype&gt;0&lt;/subtype&gt;&lt;publisher&gt;The MIT Press&lt;/publisher&gt;&lt;type&gt;0&lt;/type&gt;&lt;place&gt;Cambridge, Massachusetts&lt;/place&gt;&lt;url&gt;http://books.google.co.uk/books?id=EehUQwAACAAJ&amp;amp;dq=inauthor:Marr+intitle:Vision&amp;amp;hl=&amp;amp;cd=1&amp;amp;source=gbs_api&lt;/url&gt;&lt;authors&gt;&lt;author&gt;&lt;firstName&gt;David&lt;/firstName&gt;&lt;lastName&gt;Marr&lt;/lastName&gt;&lt;/author&gt;&lt;/authors&gt;&lt;/publication&gt;&lt;/publications&gt;&lt;cites&gt;&lt;cite&gt;&lt;suppress&gt;A&lt;/suppress&gt;&lt;/cite&gt;&lt;/cites&gt;&lt;/citation&gt;</w:instrText>
      </w:r>
      <w:r w:rsidR="00227D7C"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(1982)</w:t>
      </w:r>
      <w:r w:rsidR="00227D7C" w:rsidRPr="00657A4B">
        <w:rPr>
          <w:rFonts w:asciiTheme="minorHAnsi" w:hAnsiTheme="minorHAnsi"/>
          <w:b w:val="0"/>
          <w:color w:val="000000"/>
          <w:sz w:val="24"/>
          <w:szCs w:val="24"/>
          <w:lang w:val="en-GB"/>
        </w:rPr>
        <w:fldChar w:fldCharType="end"/>
      </w:r>
      <w:r w:rsidR="00227D7C" w:rsidRPr="00657A4B">
        <w:rPr>
          <w:rFonts w:asciiTheme="minorHAnsi" w:hAnsiTheme="minorHAnsi"/>
          <w:b w:val="0"/>
          <w:color w:val="000000"/>
          <w:sz w:val="24"/>
          <w:szCs w:val="24"/>
          <w:lang w:val="en-GB"/>
        </w:rPr>
        <w:t xml:space="preserve">, visual processing </w:t>
      </w:r>
      <w:r w:rsidR="006A0FD3" w:rsidRPr="00657A4B">
        <w:rPr>
          <w:rFonts w:asciiTheme="minorHAnsi" w:hAnsiTheme="minorHAnsi"/>
          <w:b w:val="0"/>
          <w:color w:val="000000"/>
          <w:sz w:val="24"/>
          <w:szCs w:val="24"/>
          <w:lang w:val="en-GB"/>
        </w:rPr>
        <w:t xml:space="preserve">is often specified </w:t>
      </w:r>
      <w:r w:rsidR="00227D7C" w:rsidRPr="00657A4B">
        <w:rPr>
          <w:rFonts w:asciiTheme="minorHAnsi" w:hAnsiTheme="minorHAnsi"/>
          <w:b w:val="0"/>
          <w:color w:val="000000"/>
          <w:sz w:val="24"/>
          <w:szCs w:val="24"/>
          <w:lang w:val="en-GB"/>
        </w:rPr>
        <w:t xml:space="preserve">in further detail in terms of computations that lead to specific geometrical descriptions of a visual scene (e.g. </w:t>
      </w:r>
      <w:r w:rsidR="00227D7C"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A3DB3046-F2B9-420E-B45A-9BB6BA203D3B&lt;/uuid&gt;&lt;priority&gt;0&lt;/priority&gt;&lt;publications&gt;&lt;publication&gt;&lt;volume&gt;22&lt;/volume&gt;&lt;publication_date&gt;99199906011200000000222000&lt;/publication_date&gt;&lt;number&gt;03&lt;/number&gt;&lt;startpage&gt;341&lt;/startpage&gt;&lt;title&gt;Is vision continuous with cognition?: The case for cognitive impenetrability of visual perception&lt;/title&gt;&lt;uuid&gt;3CA09B4D-E4F5-4EB7-AEE2-C656722BF407&lt;/uuid&gt;&lt;subtype&gt;400&lt;/subtype&gt;&lt;publisher&gt;Cambridge University Press&lt;/publisher&gt;&lt;type&gt;400&lt;/type&gt;&lt;endpage&gt;365&lt;/endpage&gt;&lt;url&gt;http://journals.cambridge.org/action/displayAbstract?aid=30933&lt;/url&gt;&lt;bundle&gt;&lt;publication&gt;&lt;publisher&gt;Cambridge University Press&lt;/publisher&gt;&lt;title&gt;Behavioral and Brain Sciences&lt;/title&gt;&lt;type&gt;-100&lt;/type&gt;&lt;subtype&gt;-100&lt;/subtype&gt;&lt;uuid&gt;0ADA69C5-C170-4F43-9F64-CCDABBAC6535&lt;/uuid&gt;&lt;/publication&gt;&lt;/bundle&gt;&lt;authors&gt;&lt;author&gt;&lt;firstName&gt;Zenon&lt;/firstName&gt;&lt;lastName&gt;Pylyshyn&lt;/lastName&gt;&lt;/author&gt;&lt;/authors&gt;&lt;/publication&gt;&lt;/publications&gt;&lt;cites&gt;&lt;/cites&gt;&lt;/citation&gt;</w:instrText>
      </w:r>
      <w:r w:rsidR="00227D7C"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(Pylyshyn, 1999)</w:t>
      </w:r>
      <w:r w:rsidR="00227D7C" w:rsidRPr="00657A4B">
        <w:rPr>
          <w:rFonts w:asciiTheme="minorHAnsi" w:hAnsiTheme="minorHAnsi"/>
          <w:b w:val="0"/>
          <w:color w:val="000000"/>
          <w:sz w:val="24"/>
          <w:szCs w:val="24"/>
          <w:lang w:val="en-GB"/>
        </w:rPr>
        <w:fldChar w:fldCharType="end"/>
      </w:r>
      <w:r w:rsidR="00227D7C" w:rsidRPr="00657A4B">
        <w:rPr>
          <w:rFonts w:asciiTheme="minorHAnsi" w:hAnsiTheme="minorHAnsi"/>
          <w:b w:val="0"/>
          <w:color w:val="000000"/>
          <w:sz w:val="24"/>
          <w:szCs w:val="24"/>
          <w:lang w:val="en-GB"/>
        </w:rPr>
        <w:t xml:space="preserve">. Our understanding of the neurobiological architecture of the </w:t>
      </w:r>
      <w:r w:rsidR="00F26EBC" w:rsidRPr="00657A4B">
        <w:rPr>
          <w:rFonts w:asciiTheme="minorHAnsi" w:hAnsiTheme="minorHAnsi"/>
          <w:b w:val="0"/>
          <w:color w:val="000000"/>
          <w:sz w:val="24"/>
          <w:szCs w:val="24"/>
          <w:lang w:val="en-GB"/>
        </w:rPr>
        <w:t xml:space="preserve">early parts of the </w:t>
      </w:r>
      <w:r w:rsidR="00227D7C" w:rsidRPr="00657A4B">
        <w:rPr>
          <w:rFonts w:asciiTheme="minorHAnsi" w:hAnsiTheme="minorHAnsi"/>
          <w:b w:val="0"/>
          <w:color w:val="000000"/>
          <w:sz w:val="24"/>
          <w:szCs w:val="24"/>
          <w:lang w:val="en-GB"/>
        </w:rPr>
        <w:t xml:space="preserve">visual system is advanced enough to provide a general picture of how such a </w:t>
      </w:r>
      <w:r w:rsidR="00F26EBC" w:rsidRPr="00657A4B">
        <w:rPr>
          <w:rFonts w:asciiTheme="minorHAnsi" w:hAnsiTheme="minorHAnsi"/>
          <w:b w:val="0"/>
          <w:color w:val="000000"/>
          <w:sz w:val="24"/>
          <w:szCs w:val="24"/>
          <w:lang w:val="en-GB"/>
        </w:rPr>
        <w:t>functional description of vision is</w:t>
      </w:r>
      <w:r w:rsidR="00227D7C" w:rsidRPr="00657A4B">
        <w:rPr>
          <w:rFonts w:asciiTheme="minorHAnsi" w:hAnsiTheme="minorHAnsi"/>
          <w:b w:val="0"/>
          <w:color w:val="000000"/>
          <w:sz w:val="24"/>
          <w:szCs w:val="24"/>
          <w:lang w:val="en-GB"/>
        </w:rPr>
        <w:t xml:space="preserve"> realised by populations of neurons </w:t>
      </w:r>
      <w:r w:rsidR="00F26EBC" w:rsidRPr="00657A4B">
        <w:rPr>
          <w:rFonts w:asciiTheme="minorHAnsi" w:hAnsiTheme="minorHAnsi"/>
          <w:b w:val="0"/>
          <w:color w:val="000000"/>
          <w:sz w:val="24"/>
          <w:szCs w:val="24"/>
          <w:lang w:val="en-GB"/>
        </w:rPr>
        <w:t xml:space="preserve">that extract information about specific perceptual properties such as orientation, contours, motion, etc. </w:t>
      </w:r>
      <w:r w:rsidR="00227D7C" w:rsidRPr="00657A4B">
        <w:rPr>
          <w:rFonts w:asciiTheme="minorHAnsi" w:hAnsiTheme="minorHAnsi"/>
          <w:b w:val="0"/>
          <w:color w:val="000000"/>
          <w:sz w:val="24"/>
          <w:szCs w:val="24"/>
          <w:lang w:val="en-GB"/>
        </w:rPr>
        <w:t>in</w:t>
      </w:r>
      <w:r w:rsidR="006A0FD3" w:rsidRPr="00657A4B">
        <w:rPr>
          <w:rFonts w:asciiTheme="minorHAnsi" w:hAnsiTheme="minorHAnsi"/>
          <w:b w:val="0"/>
          <w:color w:val="000000"/>
          <w:sz w:val="24"/>
          <w:szCs w:val="24"/>
          <w:lang w:val="en-GB"/>
        </w:rPr>
        <w:t xml:space="preserve"> striate and extrastriate cortices</w:t>
      </w:r>
      <w:r w:rsidR="00F26EBC" w:rsidRPr="00657A4B">
        <w:rPr>
          <w:rFonts w:asciiTheme="minorHAnsi" w:hAnsiTheme="minorHAnsi"/>
          <w:b w:val="0"/>
          <w:color w:val="000000"/>
          <w:sz w:val="24"/>
          <w:szCs w:val="24"/>
          <w:lang w:val="en-GB"/>
        </w:rPr>
        <w:t xml:space="preserve">. Evidence of top-down modulation in these brain areas </w:t>
      </w:r>
      <w:r w:rsidR="00A12076" w:rsidRPr="00657A4B">
        <w:rPr>
          <w:rFonts w:asciiTheme="minorHAnsi" w:hAnsiTheme="minorHAnsi"/>
          <w:b w:val="0"/>
          <w:color w:val="000000"/>
          <w:sz w:val="24"/>
          <w:szCs w:val="24"/>
          <w:lang w:val="en-GB"/>
        </w:rPr>
        <w:t>would</w:t>
      </w:r>
      <w:r w:rsidR="00F26EBC" w:rsidRPr="00657A4B">
        <w:rPr>
          <w:rFonts w:asciiTheme="minorHAnsi" w:hAnsiTheme="minorHAnsi"/>
          <w:b w:val="0"/>
          <w:color w:val="000000"/>
          <w:sz w:val="24"/>
          <w:szCs w:val="24"/>
          <w:lang w:val="en-GB"/>
        </w:rPr>
        <w:t xml:space="preserve"> therefore count as evidence for top-down modulation of perceptual processing.</w:t>
      </w:r>
    </w:p>
    <w:p w14:paraId="2E1953B4" w14:textId="77777777" w:rsidR="00CB5872" w:rsidRPr="00657A4B" w:rsidRDefault="00CB5872" w:rsidP="00CB5872">
      <w:pPr>
        <w:pStyle w:val="Title"/>
        <w:jc w:val="both"/>
        <w:rPr>
          <w:rFonts w:asciiTheme="minorHAnsi" w:hAnsiTheme="minorHAnsi"/>
          <w:b w:val="0"/>
          <w:color w:val="000000"/>
          <w:sz w:val="24"/>
          <w:szCs w:val="24"/>
          <w:lang w:val="en-GB"/>
        </w:rPr>
      </w:pPr>
    </w:p>
    <w:p w14:paraId="23203314" w14:textId="5C5C6BB6" w:rsidR="005E6D63" w:rsidRPr="00657A4B" w:rsidRDefault="00D31D31" w:rsidP="00497C7C">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 xml:space="preserve">These two questions are clearly very different – one of them is about phenomenology and the other is about </w:t>
      </w:r>
      <w:r w:rsidR="00F26EBC" w:rsidRPr="00657A4B">
        <w:rPr>
          <w:rFonts w:asciiTheme="minorHAnsi" w:hAnsiTheme="minorHAnsi"/>
          <w:b w:val="0"/>
          <w:color w:val="000000"/>
          <w:sz w:val="24"/>
          <w:szCs w:val="24"/>
          <w:lang w:val="en-GB"/>
        </w:rPr>
        <w:t>a specific type of information processing</w:t>
      </w:r>
      <w:r w:rsidRPr="00657A4B">
        <w:rPr>
          <w:rFonts w:asciiTheme="minorHAnsi" w:hAnsiTheme="minorHAnsi"/>
          <w:b w:val="0"/>
          <w:color w:val="000000"/>
          <w:sz w:val="24"/>
          <w:szCs w:val="24"/>
          <w:lang w:val="en-GB"/>
        </w:rPr>
        <w:t>.</w:t>
      </w:r>
      <w:r w:rsidR="00CB5872" w:rsidRPr="00657A4B">
        <w:rPr>
          <w:rFonts w:asciiTheme="minorHAnsi" w:hAnsiTheme="minorHAnsi"/>
          <w:b w:val="0"/>
          <w:color w:val="000000"/>
          <w:sz w:val="24"/>
          <w:szCs w:val="24"/>
          <w:lang w:val="en-GB"/>
        </w:rPr>
        <w:t xml:space="preserve"> </w:t>
      </w:r>
      <w:r w:rsidR="009A0DA8" w:rsidRPr="00657A4B">
        <w:rPr>
          <w:rFonts w:asciiTheme="minorHAnsi" w:hAnsiTheme="minorHAnsi"/>
          <w:b w:val="0"/>
          <w:color w:val="000000"/>
          <w:sz w:val="24"/>
          <w:szCs w:val="24"/>
          <w:lang w:val="en-GB"/>
        </w:rPr>
        <w:t>We are</w:t>
      </w:r>
      <w:r w:rsidR="00B27927" w:rsidRPr="00657A4B">
        <w:rPr>
          <w:rFonts w:asciiTheme="minorHAnsi" w:hAnsiTheme="minorHAnsi"/>
          <w:b w:val="0"/>
          <w:color w:val="000000"/>
          <w:sz w:val="24"/>
          <w:szCs w:val="24"/>
          <w:lang w:val="en-GB"/>
        </w:rPr>
        <w:t xml:space="preserve"> extremely pessimistic about whether the first of these debate</w:t>
      </w:r>
      <w:r w:rsidR="0013486D" w:rsidRPr="00657A4B">
        <w:rPr>
          <w:rFonts w:asciiTheme="minorHAnsi" w:hAnsiTheme="minorHAnsi"/>
          <w:b w:val="0"/>
          <w:color w:val="000000"/>
          <w:sz w:val="24"/>
          <w:szCs w:val="24"/>
          <w:lang w:val="en-GB"/>
        </w:rPr>
        <w:t xml:space="preserve">s could ever be resolved in a satisfactory manner. </w:t>
      </w:r>
      <w:r w:rsidR="00CB5872" w:rsidRPr="00657A4B">
        <w:rPr>
          <w:rFonts w:asciiTheme="minorHAnsi" w:hAnsiTheme="minorHAnsi"/>
          <w:b w:val="0"/>
          <w:color w:val="000000"/>
          <w:sz w:val="24"/>
          <w:szCs w:val="24"/>
          <w:lang w:val="en-GB"/>
        </w:rPr>
        <w:t>The main reason</w:t>
      </w:r>
      <w:r w:rsidR="00E84987" w:rsidRPr="00657A4B">
        <w:rPr>
          <w:rFonts w:asciiTheme="minorHAnsi" w:hAnsiTheme="minorHAnsi"/>
          <w:b w:val="0"/>
          <w:color w:val="000000"/>
          <w:sz w:val="24"/>
          <w:szCs w:val="24"/>
          <w:lang w:val="en-GB"/>
        </w:rPr>
        <w:t xml:space="preserve"> for this pessimism is</w:t>
      </w:r>
      <w:r w:rsidR="00CB5872" w:rsidRPr="00657A4B">
        <w:rPr>
          <w:rFonts w:asciiTheme="minorHAnsi" w:hAnsiTheme="minorHAnsi"/>
          <w:b w:val="0"/>
          <w:color w:val="000000"/>
          <w:sz w:val="24"/>
          <w:szCs w:val="24"/>
          <w:lang w:val="en-GB"/>
        </w:rPr>
        <w:t xml:space="preserve"> methodological in nature. </w:t>
      </w:r>
      <w:r w:rsidR="00E84987" w:rsidRPr="00657A4B">
        <w:rPr>
          <w:rFonts w:asciiTheme="minorHAnsi" w:hAnsiTheme="minorHAnsi"/>
          <w:b w:val="0"/>
          <w:color w:val="000000"/>
          <w:sz w:val="24"/>
          <w:szCs w:val="24"/>
          <w:lang w:val="en-GB"/>
        </w:rPr>
        <w:t>M</w:t>
      </w:r>
      <w:r w:rsidR="0061355B" w:rsidRPr="00657A4B">
        <w:rPr>
          <w:rFonts w:asciiTheme="minorHAnsi" w:hAnsiTheme="minorHAnsi"/>
          <w:b w:val="0"/>
          <w:color w:val="000000"/>
          <w:sz w:val="24"/>
          <w:szCs w:val="24"/>
          <w:lang w:val="en-GB"/>
        </w:rPr>
        <w:t>ost studies that attempt to address the extent to which perceptual phenomenology is influenced by top-down processing rely</w:t>
      </w:r>
      <w:ins w:id="0" w:author="Bence Nanay" w:date="2016-04-11T10:59:00Z">
        <w:r w:rsidR="0064429C">
          <w:rPr>
            <w:rFonts w:asciiTheme="minorHAnsi" w:hAnsiTheme="minorHAnsi"/>
            <w:b w:val="0"/>
            <w:color w:val="000000"/>
            <w:sz w:val="24"/>
            <w:szCs w:val="24"/>
            <w:lang w:val="en-GB"/>
          </w:rPr>
          <w:t>, at least to some degree,</w:t>
        </w:r>
      </w:ins>
      <w:r w:rsidR="0061355B" w:rsidRPr="00657A4B">
        <w:rPr>
          <w:rFonts w:asciiTheme="minorHAnsi" w:hAnsiTheme="minorHAnsi"/>
          <w:b w:val="0"/>
          <w:color w:val="000000"/>
          <w:sz w:val="24"/>
          <w:szCs w:val="24"/>
          <w:lang w:val="en-GB"/>
        </w:rPr>
        <w:t xml:space="preserve"> on introspection, which is known to be notoriously unreliable</w:t>
      </w:r>
      <w:r w:rsidR="00102300" w:rsidRPr="00657A4B">
        <w:rPr>
          <w:rFonts w:asciiTheme="minorHAnsi" w:hAnsiTheme="minorHAnsi"/>
          <w:b w:val="0"/>
          <w:color w:val="000000"/>
          <w:sz w:val="24"/>
          <w:szCs w:val="24"/>
          <w:lang w:val="en-GB"/>
        </w:rPr>
        <w:t xml:space="preserve"> </w:t>
      </w:r>
      <w:r w:rsidR="001A0F86" w:rsidRPr="00657A4B">
        <w:rPr>
          <w:rFonts w:asciiTheme="minorHAnsi" w:hAnsiTheme="minorHAnsi"/>
          <w:b w:val="0"/>
          <w:color w:val="000000"/>
          <w:sz w:val="24"/>
          <w:szCs w:val="24"/>
          <w:lang w:val="en-GB"/>
        </w:rPr>
        <w:t>(see Nisbett and Wilson 1977, Kahneman and Tversky 1973, Tversky and Kahneman</w:t>
      </w:r>
      <w:r w:rsidR="00BA522F" w:rsidRPr="00657A4B">
        <w:rPr>
          <w:rFonts w:asciiTheme="minorHAnsi" w:hAnsiTheme="minorHAnsi"/>
          <w:b w:val="0"/>
          <w:color w:val="000000"/>
          <w:sz w:val="24"/>
          <w:szCs w:val="24"/>
          <w:lang w:val="en-GB"/>
        </w:rPr>
        <w:t xml:space="preserve"> 1981</w:t>
      </w:r>
      <w:r w:rsidR="001A0F86" w:rsidRPr="00657A4B">
        <w:rPr>
          <w:rFonts w:asciiTheme="minorHAnsi" w:hAnsiTheme="minorHAnsi"/>
          <w:b w:val="0"/>
          <w:color w:val="000000"/>
          <w:sz w:val="24"/>
          <w:szCs w:val="24"/>
          <w:lang w:val="en-GB"/>
        </w:rPr>
        <w:t>, Zhong and Liljenquist 2006, Williams and Bargh 2008, Wegner 2002, Haggard et al. 2002, Wegner et al. 2004, Greenwald and Banaji 1995, Dunham et al. 2008 and Schwitzgebel 2008, Spener and Bayne 2010 – this is merely the tip of the iceberg of the vast literature on the unreliability of introspection)</w:t>
      </w:r>
      <w:r w:rsidR="00102300" w:rsidRPr="00657A4B">
        <w:rPr>
          <w:rFonts w:asciiTheme="minorHAnsi" w:hAnsiTheme="minorHAnsi"/>
          <w:b w:val="0"/>
          <w:color w:val="000000"/>
          <w:sz w:val="24"/>
          <w:szCs w:val="24"/>
          <w:lang w:val="en-GB"/>
        </w:rPr>
        <w:t xml:space="preserve">. </w:t>
      </w:r>
      <w:r w:rsidR="009A0DA8" w:rsidRPr="00657A4B">
        <w:rPr>
          <w:rFonts w:asciiTheme="minorHAnsi" w:hAnsiTheme="minorHAnsi"/>
          <w:b w:val="0"/>
          <w:color w:val="000000"/>
          <w:sz w:val="24"/>
          <w:szCs w:val="24"/>
          <w:lang w:val="en-GB"/>
        </w:rPr>
        <w:t xml:space="preserve">But </w:t>
      </w:r>
      <w:ins w:id="1" w:author="Bence Nanay" w:date="2016-04-11T11:00:00Z">
        <w:r w:rsidR="000F7E4E">
          <w:rPr>
            <w:rFonts w:asciiTheme="minorHAnsi" w:hAnsiTheme="minorHAnsi"/>
            <w:b w:val="0"/>
            <w:color w:val="000000"/>
            <w:sz w:val="24"/>
            <w:szCs w:val="24"/>
            <w:lang w:val="en-GB"/>
          </w:rPr>
          <w:t xml:space="preserve">we do not mean to suggest that </w:t>
        </w:r>
      </w:ins>
      <w:ins w:id="2" w:author="Bence Nanay" w:date="2016-04-11T11:02:00Z">
        <w:r w:rsidR="00F8232C">
          <w:rPr>
            <w:rFonts w:asciiTheme="minorHAnsi" w:hAnsiTheme="minorHAnsi"/>
            <w:b w:val="0"/>
            <w:color w:val="000000"/>
            <w:sz w:val="24"/>
            <w:szCs w:val="24"/>
            <w:lang w:val="en-GB"/>
          </w:rPr>
          <w:t xml:space="preserve">it is </w:t>
        </w:r>
      </w:ins>
      <w:ins w:id="3" w:author="Bence Nanay" w:date="2016-04-11T11:00:00Z">
        <w:r w:rsidR="000F7E4E" w:rsidRPr="000F7E4E">
          <w:rPr>
            <w:rFonts w:asciiTheme="minorHAnsi" w:hAnsiTheme="minorHAnsi"/>
            <w:b w:val="0"/>
            <w:i/>
            <w:color w:val="000000"/>
            <w:sz w:val="24"/>
            <w:szCs w:val="24"/>
            <w:lang w:val="en-GB"/>
            <w:rPrChange w:id="4" w:author="Bence Nanay" w:date="2016-04-11T11:01:00Z">
              <w:rPr>
                <w:rFonts w:asciiTheme="minorHAnsi" w:hAnsiTheme="minorHAnsi"/>
                <w:b w:val="0"/>
                <w:color w:val="000000"/>
                <w:sz w:val="24"/>
                <w:szCs w:val="24"/>
                <w:lang w:val="en-GB"/>
              </w:rPr>
            </w:rPrChange>
          </w:rPr>
          <w:t xml:space="preserve">only </w:t>
        </w:r>
      </w:ins>
      <w:ins w:id="5" w:author="Bence Nanay" w:date="2016-04-11T11:02:00Z">
        <w:r w:rsidR="00F8232C">
          <w:rPr>
            <w:rFonts w:asciiTheme="minorHAnsi" w:hAnsiTheme="minorHAnsi"/>
            <w:b w:val="0"/>
            <w:color w:val="000000"/>
            <w:sz w:val="24"/>
            <w:szCs w:val="24"/>
            <w:lang w:val="en-GB"/>
          </w:rPr>
          <w:t xml:space="preserve">by </w:t>
        </w:r>
      </w:ins>
      <w:ins w:id="6" w:author="Bence Nanay" w:date="2016-04-11T11:00:00Z">
        <w:r w:rsidR="000F7E4E">
          <w:rPr>
            <w:rFonts w:asciiTheme="minorHAnsi" w:hAnsiTheme="minorHAnsi"/>
            <w:b w:val="0"/>
            <w:color w:val="000000"/>
            <w:sz w:val="24"/>
            <w:szCs w:val="24"/>
            <w:lang w:val="en-GB"/>
          </w:rPr>
          <w:t xml:space="preserve">introspection </w:t>
        </w:r>
      </w:ins>
      <w:ins w:id="7" w:author="Bence Nanay" w:date="2016-04-11T11:02:00Z">
        <w:r w:rsidR="00F8232C">
          <w:rPr>
            <w:rFonts w:asciiTheme="minorHAnsi" w:hAnsiTheme="minorHAnsi"/>
            <w:b w:val="0"/>
            <w:color w:val="000000"/>
            <w:sz w:val="24"/>
            <w:szCs w:val="24"/>
            <w:lang w:val="en-GB"/>
          </w:rPr>
          <w:t xml:space="preserve">that one can </w:t>
        </w:r>
        <w:r w:rsidR="00D67836">
          <w:rPr>
            <w:rFonts w:asciiTheme="minorHAnsi" w:hAnsiTheme="minorHAnsi"/>
            <w:b w:val="0"/>
            <w:color w:val="000000"/>
            <w:sz w:val="24"/>
            <w:szCs w:val="24"/>
            <w:lang w:val="en-GB"/>
          </w:rPr>
          <w:t xml:space="preserve">find out about </w:t>
        </w:r>
      </w:ins>
      <w:ins w:id="8" w:author="Bence Nanay" w:date="2016-04-11T11:01:00Z">
        <w:r w:rsidR="000F7E4E">
          <w:rPr>
            <w:rFonts w:asciiTheme="minorHAnsi" w:hAnsiTheme="minorHAnsi"/>
            <w:b w:val="0"/>
            <w:color w:val="000000"/>
            <w:sz w:val="24"/>
            <w:szCs w:val="24"/>
            <w:lang w:val="en-GB"/>
          </w:rPr>
          <w:t xml:space="preserve">perceptual phenomenology. </w:t>
        </w:r>
      </w:ins>
      <w:ins w:id="9" w:author="Bence Nanay" w:date="2016-04-11T11:02:00Z">
        <w:r w:rsidR="00D67836">
          <w:rPr>
            <w:rFonts w:asciiTheme="minorHAnsi" w:hAnsiTheme="minorHAnsi"/>
            <w:b w:val="0"/>
            <w:color w:val="000000"/>
            <w:sz w:val="24"/>
            <w:szCs w:val="24"/>
            <w:lang w:val="en-GB"/>
          </w:rPr>
          <w:t>The so-called ‘methodology of contrast cases’</w:t>
        </w:r>
        <w:r w:rsidR="003B2F14">
          <w:rPr>
            <w:rFonts w:asciiTheme="minorHAnsi" w:hAnsiTheme="minorHAnsi"/>
            <w:b w:val="0"/>
            <w:color w:val="000000"/>
            <w:sz w:val="24"/>
            <w:szCs w:val="24"/>
            <w:lang w:val="en-GB"/>
          </w:rPr>
          <w:t xml:space="preserve"> (Siegel 2006, Kriegel 2007), for example, combines introspective evidence with an inference to the best explanation </w:t>
        </w:r>
      </w:ins>
      <w:ins w:id="10" w:author="Bence Nanay" w:date="2016-04-11T11:53:00Z">
        <w:r w:rsidR="003B2F14">
          <w:rPr>
            <w:rFonts w:asciiTheme="minorHAnsi" w:hAnsiTheme="minorHAnsi"/>
            <w:b w:val="0"/>
            <w:color w:val="000000"/>
            <w:sz w:val="24"/>
            <w:szCs w:val="24"/>
            <w:lang w:val="en-GB"/>
          </w:rPr>
          <w:t>–</w:t>
        </w:r>
      </w:ins>
      <w:ins w:id="11" w:author="Bence Nanay" w:date="2016-04-11T11:02:00Z">
        <w:r w:rsidR="003B2F14">
          <w:rPr>
            <w:rFonts w:asciiTheme="minorHAnsi" w:hAnsiTheme="minorHAnsi"/>
            <w:b w:val="0"/>
            <w:color w:val="000000"/>
            <w:sz w:val="24"/>
            <w:szCs w:val="24"/>
            <w:lang w:val="en-GB"/>
          </w:rPr>
          <w:t xml:space="preserve"> it </w:t>
        </w:r>
      </w:ins>
      <w:ins w:id="12" w:author="Bence Nanay" w:date="2016-04-11T11:53:00Z">
        <w:r w:rsidR="003B2F14">
          <w:rPr>
            <w:rFonts w:asciiTheme="minorHAnsi" w:hAnsiTheme="minorHAnsi"/>
            <w:b w:val="0"/>
            <w:color w:val="000000"/>
            <w:sz w:val="24"/>
            <w:szCs w:val="24"/>
            <w:lang w:val="en-GB"/>
          </w:rPr>
          <w:t xml:space="preserve">is not introspection alone that does the job </w:t>
        </w:r>
        <w:r w:rsidR="006078BF">
          <w:rPr>
            <w:rFonts w:asciiTheme="minorHAnsi" w:hAnsiTheme="minorHAnsi"/>
            <w:b w:val="0"/>
            <w:color w:val="000000"/>
            <w:sz w:val="24"/>
            <w:szCs w:val="24"/>
            <w:lang w:val="en-GB"/>
          </w:rPr>
          <w:t>(</w:t>
        </w:r>
      </w:ins>
      <w:ins w:id="13" w:author="Bence Nanay" w:date="2016-04-11T11:54:00Z">
        <w:r w:rsidR="006078BF">
          <w:rPr>
            <w:rFonts w:asciiTheme="minorHAnsi" w:hAnsiTheme="minorHAnsi"/>
            <w:b w:val="0"/>
            <w:color w:val="000000"/>
            <w:sz w:val="24"/>
            <w:szCs w:val="24"/>
            <w:lang w:val="en-GB"/>
          </w:rPr>
          <w:t xml:space="preserve">although </w:t>
        </w:r>
      </w:ins>
      <w:ins w:id="14" w:author="Bence Nanay" w:date="2016-04-11T11:53:00Z">
        <w:r w:rsidR="003B2F14">
          <w:rPr>
            <w:rFonts w:asciiTheme="minorHAnsi" w:hAnsiTheme="minorHAnsi"/>
            <w:b w:val="0"/>
            <w:color w:val="000000"/>
            <w:sz w:val="24"/>
            <w:szCs w:val="24"/>
            <w:lang w:val="en-GB"/>
          </w:rPr>
          <w:t>introspectio</w:t>
        </w:r>
        <w:r w:rsidR="006078BF">
          <w:rPr>
            <w:rFonts w:asciiTheme="minorHAnsi" w:hAnsiTheme="minorHAnsi"/>
            <w:b w:val="0"/>
            <w:color w:val="000000"/>
            <w:sz w:val="24"/>
            <w:szCs w:val="24"/>
            <w:lang w:val="en-GB"/>
          </w:rPr>
          <w:t xml:space="preserve">n is a necessary </w:t>
        </w:r>
      </w:ins>
      <w:ins w:id="15" w:author="Bence Nanay" w:date="2016-04-11T11:54:00Z">
        <w:r w:rsidR="00751299">
          <w:rPr>
            <w:rFonts w:asciiTheme="minorHAnsi" w:hAnsiTheme="minorHAnsi"/>
            <w:b w:val="0"/>
            <w:color w:val="000000"/>
            <w:sz w:val="24"/>
            <w:szCs w:val="24"/>
            <w:lang w:val="en-GB"/>
          </w:rPr>
          <w:t xml:space="preserve">ingredient </w:t>
        </w:r>
      </w:ins>
      <w:bookmarkStart w:id="16" w:name="_GoBack"/>
      <w:bookmarkEnd w:id="16"/>
      <w:ins w:id="17" w:author="Bence Nanay" w:date="2016-04-11T11:53:00Z">
        <w:r w:rsidR="006078BF">
          <w:rPr>
            <w:rFonts w:asciiTheme="minorHAnsi" w:hAnsiTheme="minorHAnsi"/>
            <w:b w:val="0"/>
            <w:color w:val="000000"/>
            <w:sz w:val="24"/>
            <w:szCs w:val="24"/>
            <w:lang w:val="en-GB"/>
          </w:rPr>
          <w:t>of all attempts to characterize perceptual phenomenology)</w:t>
        </w:r>
      </w:ins>
      <w:ins w:id="18" w:author="Bence Nanay" w:date="2016-04-11T11:54:00Z">
        <w:r w:rsidR="006078BF">
          <w:rPr>
            <w:rFonts w:asciiTheme="minorHAnsi" w:hAnsiTheme="minorHAnsi"/>
            <w:b w:val="0"/>
            <w:color w:val="000000"/>
            <w:sz w:val="24"/>
            <w:szCs w:val="24"/>
            <w:lang w:val="en-GB"/>
          </w:rPr>
          <w:t xml:space="preserve">. </w:t>
        </w:r>
      </w:ins>
      <w:ins w:id="19" w:author="Bence Nanay" w:date="2016-04-11T11:01:00Z">
        <w:r w:rsidR="00F8232C">
          <w:rPr>
            <w:rFonts w:asciiTheme="minorHAnsi" w:hAnsiTheme="minorHAnsi"/>
            <w:b w:val="0"/>
            <w:color w:val="000000"/>
            <w:sz w:val="24"/>
            <w:szCs w:val="24"/>
            <w:lang w:val="en-GB"/>
          </w:rPr>
          <w:t>W</w:t>
        </w:r>
      </w:ins>
      <w:del w:id="20" w:author="Bence Nanay" w:date="2016-04-11T11:01:00Z">
        <w:r w:rsidR="009A0DA8" w:rsidRPr="00657A4B" w:rsidDel="00F8232C">
          <w:rPr>
            <w:rFonts w:asciiTheme="minorHAnsi" w:hAnsiTheme="minorHAnsi"/>
            <w:b w:val="0"/>
            <w:color w:val="000000"/>
            <w:sz w:val="24"/>
            <w:szCs w:val="24"/>
            <w:lang w:val="en-GB"/>
          </w:rPr>
          <w:delText>w</w:delText>
        </w:r>
      </w:del>
      <w:r w:rsidR="009A0DA8" w:rsidRPr="00657A4B">
        <w:rPr>
          <w:rFonts w:asciiTheme="minorHAnsi" w:hAnsiTheme="minorHAnsi"/>
          <w:b w:val="0"/>
          <w:color w:val="000000"/>
          <w:sz w:val="24"/>
          <w:szCs w:val="24"/>
          <w:lang w:val="en-GB"/>
        </w:rPr>
        <w:t>hat we</w:t>
      </w:r>
      <w:r w:rsidR="002A50EC" w:rsidRPr="00657A4B">
        <w:rPr>
          <w:rFonts w:asciiTheme="minorHAnsi" w:hAnsiTheme="minorHAnsi"/>
          <w:b w:val="0"/>
          <w:color w:val="000000"/>
          <w:sz w:val="24"/>
          <w:szCs w:val="24"/>
          <w:lang w:val="en-GB"/>
        </w:rPr>
        <w:t xml:space="preserve"> take to be an even more </w:t>
      </w:r>
      <w:r w:rsidR="005E6D63" w:rsidRPr="00657A4B">
        <w:rPr>
          <w:rFonts w:asciiTheme="minorHAnsi" w:hAnsiTheme="minorHAnsi"/>
          <w:b w:val="0"/>
          <w:color w:val="000000"/>
          <w:sz w:val="24"/>
          <w:szCs w:val="24"/>
          <w:lang w:val="en-GB"/>
        </w:rPr>
        <w:t xml:space="preserve">important worry </w:t>
      </w:r>
      <w:ins w:id="21" w:author="Bence Nanay" w:date="2016-04-11T11:02:00Z">
        <w:r w:rsidR="00F8232C">
          <w:rPr>
            <w:rFonts w:asciiTheme="minorHAnsi" w:hAnsiTheme="minorHAnsi"/>
            <w:b w:val="0"/>
            <w:color w:val="000000"/>
            <w:sz w:val="24"/>
            <w:szCs w:val="24"/>
            <w:lang w:val="en-GB"/>
          </w:rPr>
          <w:t xml:space="preserve">about the focus on perceptual phenomenology </w:t>
        </w:r>
      </w:ins>
      <w:r w:rsidR="005E6D63" w:rsidRPr="00657A4B">
        <w:rPr>
          <w:rFonts w:asciiTheme="minorHAnsi" w:hAnsiTheme="minorHAnsi"/>
          <w:b w:val="0"/>
          <w:color w:val="000000"/>
          <w:sz w:val="24"/>
          <w:szCs w:val="24"/>
          <w:lang w:val="en-GB"/>
        </w:rPr>
        <w:t xml:space="preserve">is that it is difficult to settle disagreements about </w:t>
      </w:r>
      <w:r w:rsidR="00E84987" w:rsidRPr="00657A4B">
        <w:rPr>
          <w:rFonts w:asciiTheme="minorHAnsi" w:hAnsiTheme="minorHAnsi"/>
          <w:b w:val="0"/>
          <w:color w:val="000000"/>
          <w:sz w:val="24"/>
          <w:szCs w:val="24"/>
          <w:lang w:val="en-GB"/>
        </w:rPr>
        <w:t xml:space="preserve">the nature of perceptual </w:t>
      </w:r>
      <w:r w:rsidR="005E6D63" w:rsidRPr="00657A4B">
        <w:rPr>
          <w:rFonts w:asciiTheme="minorHAnsi" w:hAnsiTheme="minorHAnsi"/>
          <w:b w:val="0"/>
          <w:color w:val="000000"/>
          <w:sz w:val="24"/>
          <w:szCs w:val="24"/>
          <w:lang w:val="en-GB"/>
        </w:rPr>
        <w:t xml:space="preserve">phenomenology. </w:t>
      </w:r>
    </w:p>
    <w:p w14:paraId="373E5530" w14:textId="77777777" w:rsidR="00931894" w:rsidRPr="00657A4B" w:rsidRDefault="00931894" w:rsidP="00497C7C">
      <w:pPr>
        <w:pStyle w:val="Title"/>
        <w:jc w:val="both"/>
        <w:rPr>
          <w:rFonts w:asciiTheme="minorHAnsi" w:hAnsiTheme="minorHAnsi"/>
          <w:b w:val="0"/>
          <w:color w:val="000000"/>
          <w:sz w:val="24"/>
          <w:szCs w:val="24"/>
          <w:lang w:val="en-GB"/>
        </w:rPr>
      </w:pPr>
    </w:p>
    <w:p w14:paraId="546CD770" w14:textId="7570144D" w:rsidR="00931894" w:rsidRPr="00657A4B" w:rsidRDefault="0061355B" w:rsidP="00931894">
      <w:pPr>
        <w:rPr>
          <w:rFonts w:asciiTheme="minorHAnsi" w:hAnsiTheme="minorHAnsi"/>
          <w:szCs w:val="24"/>
          <w:lang w:val="en-GB"/>
        </w:rPr>
      </w:pPr>
      <w:r w:rsidRPr="00657A4B">
        <w:rPr>
          <w:rFonts w:asciiTheme="minorHAnsi" w:hAnsiTheme="minorHAnsi"/>
          <w:szCs w:val="24"/>
          <w:lang w:val="en-GB"/>
        </w:rPr>
        <w:t xml:space="preserve">The main difficulty </w:t>
      </w:r>
      <w:r w:rsidR="002B15A5" w:rsidRPr="00657A4B">
        <w:rPr>
          <w:rFonts w:asciiTheme="minorHAnsi" w:hAnsiTheme="minorHAnsi"/>
          <w:szCs w:val="24"/>
          <w:lang w:val="en-GB"/>
        </w:rPr>
        <w:t xml:space="preserve">in this debate is </w:t>
      </w:r>
      <w:r w:rsidRPr="00657A4B">
        <w:rPr>
          <w:rFonts w:asciiTheme="minorHAnsi" w:hAnsiTheme="minorHAnsi"/>
          <w:szCs w:val="24"/>
          <w:lang w:val="en-GB"/>
        </w:rPr>
        <w:t xml:space="preserve">to determine </w:t>
      </w:r>
      <w:r w:rsidR="002B15A5" w:rsidRPr="00657A4B">
        <w:rPr>
          <w:rFonts w:asciiTheme="minorHAnsi" w:hAnsiTheme="minorHAnsi"/>
          <w:szCs w:val="24"/>
          <w:lang w:val="en-GB"/>
        </w:rPr>
        <w:t xml:space="preserve">what is part of our perceptual as opposed to non-perceptual phenomenology. Those who argue for the existence of top-down influences on perceptual </w:t>
      </w:r>
      <w:r w:rsidRPr="00657A4B">
        <w:rPr>
          <w:rFonts w:asciiTheme="minorHAnsi" w:hAnsiTheme="minorHAnsi"/>
          <w:szCs w:val="24"/>
          <w:lang w:val="en-GB"/>
        </w:rPr>
        <w:t>phenomenology</w:t>
      </w:r>
      <w:r w:rsidR="002B15A5" w:rsidRPr="00657A4B">
        <w:rPr>
          <w:rFonts w:asciiTheme="minorHAnsi" w:hAnsiTheme="minorHAnsi"/>
          <w:szCs w:val="24"/>
          <w:lang w:val="en-GB"/>
        </w:rPr>
        <w:t xml:space="preserve"> </w:t>
      </w:r>
      <w:r w:rsidR="006147DA" w:rsidRPr="00657A4B">
        <w:rPr>
          <w:rFonts w:asciiTheme="minorHAnsi" w:hAnsiTheme="minorHAnsi"/>
          <w:szCs w:val="24"/>
          <w:lang w:val="en-GB"/>
        </w:rPr>
        <w:t xml:space="preserve">need to show that there can be two </w:t>
      </w:r>
      <w:r w:rsidRPr="00657A4B">
        <w:rPr>
          <w:rFonts w:asciiTheme="minorHAnsi" w:hAnsiTheme="minorHAnsi"/>
          <w:szCs w:val="24"/>
          <w:lang w:val="en-GB"/>
        </w:rPr>
        <w:t>mental states</w:t>
      </w:r>
      <w:r w:rsidR="006147DA" w:rsidRPr="00657A4B">
        <w:rPr>
          <w:rFonts w:asciiTheme="minorHAnsi" w:hAnsiTheme="minorHAnsi"/>
          <w:szCs w:val="24"/>
          <w:lang w:val="en-GB"/>
        </w:rPr>
        <w:t xml:space="preserve">, call them </w:t>
      </w:r>
      <w:r w:rsidRPr="00657A4B">
        <w:rPr>
          <w:rFonts w:asciiTheme="minorHAnsi" w:hAnsiTheme="minorHAnsi"/>
          <w:szCs w:val="24"/>
          <w:lang w:val="en-GB"/>
        </w:rPr>
        <w:t>M</w:t>
      </w:r>
      <w:r w:rsidR="006147DA" w:rsidRPr="00657A4B">
        <w:rPr>
          <w:rFonts w:asciiTheme="minorHAnsi" w:hAnsiTheme="minorHAnsi"/>
          <w:szCs w:val="24"/>
          <w:lang w:val="en-GB"/>
        </w:rPr>
        <w:t xml:space="preserve">1 and </w:t>
      </w:r>
      <w:r w:rsidRPr="00657A4B">
        <w:rPr>
          <w:rFonts w:asciiTheme="minorHAnsi" w:hAnsiTheme="minorHAnsi"/>
          <w:szCs w:val="24"/>
          <w:lang w:val="en-GB"/>
        </w:rPr>
        <w:t>M</w:t>
      </w:r>
      <w:r w:rsidR="006147DA" w:rsidRPr="00657A4B">
        <w:rPr>
          <w:rFonts w:asciiTheme="minorHAnsi" w:hAnsiTheme="minorHAnsi"/>
          <w:szCs w:val="24"/>
          <w:lang w:val="en-GB"/>
        </w:rPr>
        <w:t>2</w:t>
      </w:r>
      <w:r w:rsidRPr="00657A4B">
        <w:rPr>
          <w:rFonts w:asciiTheme="minorHAnsi" w:hAnsiTheme="minorHAnsi"/>
          <w:szCs w:val="24"/>
          <w:lang w:val="en-GB"/>
        </w:rPr>
        <w:t>,</w:t>
      </w:r>
      <w:r w:rsidR="006147DA" w:rsidRPr="00657A4B">
        <w:rPr>
          <w:rFonts w:asciiTheme="minorHAnsi" w:hAnsiTheme="minorHAnsi"/>
          <w:szCs w:val="24"/>
          <w:lang w:val="en-GB"/>
        </w:rPr>
        <w:t xml:space="preserve"> that only differ in that there is a top-down influence in </w:t>
      </w:r>
      <w:r w:rsidR="006306B7" w:rsidRPr="00657A4B">
        <w:rPr>
          <w:rFonts w:asciiTheme="minorHAnsi" w:hAnsiTheme="minorHAnsi"/>
          <w:szCs w:val="24"/>
          <w:lang w:val="en-GB"/>
        </w:rPr>
        <w:t>M</w:t>
      </w:r>
      <w:r w:rsidR="006147DA" w:rsidRPr="00657A4B">
        <w:rPr>
          <w:rFonts w:asciiTheme="minorHAnsi" w:hAnsiTheme="minorHAnsi"/>
          <w:szCs w:val="24"/>
          <w:lang w:val="en-GB"/>
        </w:rPr>
        <w:t xml:space="preserve">2, which is missing in </w:t>
      </w:r>
      <w:r w:rsidR="006306B7" w:rsidRPr="00657A4B">
        <w:rPr>
          <w:rFonts w:asciiTheme="minorHAnsi" w:hAnsiTheme="minorHAnsi"/>
          <w:szCs w:val="24"/>
          <w:lang w:val="en-GB"/>
        </w:rPr>
        <w:t>M</w:t>
      </w:r>
      <w:r w:rsidR="006147DA" w:rsidRPr="00657A4B">
        <w:rPr>
          <w:rFonts w:asciiTheme="minorHAnsi" w:hAnsiTheme="minorHAnsi"/>
          <w:szCs w:val="24"/>
          <w:lang w:val="en-GB"/>
        </w:rPr>
        <w:t xml:space="preserve">1 and that the two differ in their perceptual phenomenology. So the top-down influence results in a difference in perceptual phenomenology. Those who are against the idea of top-down influences on perceptual </w:t>
      </w:r>
      <w:r w:rsidRPr="00657A4B">
        <w:rPr>
          <w:rFonts w:asciiTheme="minorHAnsi" w:hAnsiTheme="minorHAnsi"/>
          <w:szCs w:val="24"/>
          <w:lang w:val="en-GB"/>
        </w:rPr>
        <w:t>phenomen</w:t>
      </w:r>
      <w:r w:rsidR="006306B7" w:rsidRPr="00657A4B">
        <w:rPr>
          <w:rFonts w:asciiTheme="minorHAnsi" w:hAnsiTheme="minorHAnsi"/>
          <w:szCs w:val="24"/>
          <w:lang w:val="en-GB"/>
        </w:rPr>
        <w:t>o</w:t>
      </w:r>
      <w:r w:rsidRPr="00657A4B">
        <w:rPr>
          <w:rFonts w:asciiTheme="minorHAnsi" w:hAnsiTheme="minorHAnsi"/>
          <w:szCs w:val="24"/>
          <w:lang w:val="en-GB"/>
        </w:rPr>
        <w:t>logy</w:t>
      </w:r>
      <w:r w:rsidR="006147DA" w:rsidRPr="00657A4B">
        <w:rPr>
          <w:rFonts w:asciiTheme="minorHAnsi" w:hAnsiTheme="minorHAnsi"/>
          <w:szCs w:val="24"/>
          <w:lang w:val="en-GB"/>
        </w:rPr>
        <w:t xml:space="preserve"> can acknowledge that </w:t>
      </w:r>
      <w:r w:rsidR="006306B7" w:rsidRPr="00657A4B">
        <w:rPr>
          <w:rFonts w:asciiTheme="minorHAnsi" w:hAnsiTheme="minorHAnsi"/>
          <w:szCs w:val="24"/>
          <w:lang w:val="en-GB"/>
        </w:rPr>
        <w:t>M</w:t>
      </w:r>
      <w:r w:rsidR="006147DA" w:rsidRPr="00657A4B">
        <w:rPr>
          <w:rFonts w:asciiTheme="minorHAnsi" w:hAnsiTheme="minorHAnsi"/>
          <w:szCs w:val="24"/>
          <w:lang w:val="en-GB"/>
        </w:rPr>
        <w:t xml:space="preserve">1 and </w:t>
      </w:r>
      <w:r w:rsidR="006306B7" w:rsidRPr="00657A4B">
        <w:rPr>
          <w:rFonts w:asciiTheme="minorHAnsi" w:hAnsiTheme="minorHAnsi"/>
          <w:szCs w:val="24"/>
          <w:lang w:val="en-GB"/>
        </w:rPr>
        <w:t>M</w:t>
      </w:r>
      <w:r w:rsidR="006147DA" w:rsidRPr="00657A4B">
        <w:rPr>
          <w:rFonts w:asciiTheme="minorHAnsi" w:hAnsiTheme="minorHAnsi"/>
          <w:szCs w:val="24"/>
          <w:lang w:val="en-GB"/>
        </w:rPr>
        <w:t xml:space="preserve">2 differ only in that top-down influences are present in </w:t>
      </w:r>
      <w:r w:rsidR="006306B7" w:rsidRPr="00657A4B">
        <w:rPr>
          <w:rFonts w:asciiTheme="minorHAnsi" w:hAnsiTheme="minorHAnsi"/>
          <w:szCs w:val="24"/>
          <w:lang w:val="en-GB"/>
        </w:rPr>
        <w:t>M</w:t>
      </w:r>
      <w:r w:rsidR="006147DA" w:rsidRPr="00657A4B">
        <w:rPr>
          <w:rFonts w:asciiTheme="minorHAnsi" w:hAnsiTheme="minorHAnsi"/>
          <w:szCs w:val="24"/>
          <w:lang w:val="en-GB"/>
        </w:rPr>
        <w:t xml:space="preserve">2 but absent in </w:t>
      </w:r>
      <w:r w:rsidR="006306B7" w:rsidRPr="00657A4B">
        <w:rPr>
          <w:rFonts w:asciiTheme="minorHAnsi" w:hAnsiTheme="minorHAnsi"/>
          <w:szCs w:val="24"/>
          <w:lang w:val="en-GB"/>
        </w:rPr>
        <w:t>M</w:t>
      </w:r>
      <w:r w:rsidR="006147DA" w:rsidRPr="00657A4B">
        <w:rPr>
          <w:rFonts w:asciiTheme="minorHAnsi" w:hAnsiTheme="minorHAnsi"/>
          <w:szCs w:val="24"/>
          <w:lang w:val="en-GB"/>
        </w:rPr>
        <w:t xml:space="preserve">1 and they can also acknowledge that </w:t>
      </w:r>
      <w:r w:rsidR="006306B7" w:rsidRPr="00657A4B">
        <w:rPr>
          <w:rFonts w:asciiTheme="minorHAnsi" w:hAnsiTheme="minorHAnsi"/>
          <w:szCs w:val="24"/>
          <w:lang w:val="en-GB"/>
        </w:rPr>
        <w:t>M</w:t>
      </w:r>
      <w:r w:rsidR="006147DA" w:rsidRPr="00657A4B">
        <w:rPr>
          <w:rFonts w:asciiTheme="minorHAnsi" w:hAnsiTheme="minorHAnsi"/>
          <w:szCs w:val="24"/>
          <w:lang w:val="en-GB"/>
        </w:rPr>
        <w:t xml:space="preserve">1 and </w:t>
      </w:r>
      <w:r w:rsidR="006306B7" w:rsidRPr="00657A4B">
        <w:rPr>
          <w:rFonts w:asciiTheme="minorHAnsi" w:hAnsiTheme="minorHAnsi"/>
          <w:szCs w:val="24"/>
          <w:lang w:val="en-GB"/>
        </w:rPr>
        <w:t>M</w:t>
      </w:r>
      <w:r w:rsidR="006147DA" w:rsidRPr="00657A4B">
        <w:rPr>
          <w:rFonts w:asciiTheme="minorHAnsi" w:hAnsiTheme="minorHAnsi"/>
          <w:szCs w:val="24"/>
          <w:lang w:val="en-GB"/>
        </w:rPr>
        <w:t>2 differ in their non-perceptual phenomenology – they only deny that they differ in their perceptual phenomenology. So the only way of adju</w:t>
      </w:r>
      <w:r w:rsidR="00A9652D" w:rsidRPr="00657A4B">
        <w:rPr>
          <w:rFonts w:asciiTheme="minorHAnsi" w:hAnsiTheme="minorHAnsi"/>
          <w:szCs w:val="24"/>
          <w:lang w:val="en-GB"/>
        </w:rPr>
        <w:t xml:space="preserve">dicating between the proponents and the opponents of top-down influences on perceptual experience is by having a very clear distinction between perceptual and non-perceptual phenomenology. </w:t>
      </w:r>
    </w:p>
    <w:p w14:paraId="6945E885" w14:textId="77777777" w:rsidR="00931894" w:rsidRPr="00657A4B" w:rsidRDefault="00931894" w:rsidP="00931894">
      <w:pPr>
        <w:rPr>
          <w:rFonts w:asciiTheme="minorHAnsi" w:hAnsiTheme="minorHAnsi"/>
          <w:szCs w:val="24"/>
          <w:lang w:val="en-GB"/>
        </w:rPr>
      </w:pPr>
    </w:p>
    <w:p w14:paraId="35C45BEC" w14:textId="38B9BED0" w:rsidR="00931894" w:rsidRPr="00657A4B" w:rsidRDefault="00AE1BE5" w:rsidP="00931894">
      <w:pPr>
        <w:rPr>
          <w:rFonts w:asciiTheme="minorHAnsi" w:hAnsiTheme="minorHAnsi"/>
          <w:szCs w:val="24"/>
          <w:lang w:val="en-GB"/>
        </w:rPr>
      </w:pPr>
      <w:r w:rsidRPr="00657A4B">
        <w:rPr>
          <w:rFonts w:asciiTheme="minorHAnsi" w:hAnsiTheme="minorHAnsi"/>
          <w:szCs w:val="24"/>
          <w:lang w:val="en-GB"/>
        </w:rPr>
        <w:t>Bu</w:t>
      </w:r>
      <w:r w:rsidR="00635AA3" w:rsidRPr="00657A4B">
        <w:rPr>
          <w:rFonts w:asciiTheme="minorHAnsi" w:hAnsiTheme="minorHAnsi"/>
          <w:szCs w:val="24"/>
          <w:lang w:val="en-GB"/>
        </w:rPr>
        <w:t xml:space="preserve">t we </w:t>
      </w:r>
      <w:r w:rsidRPr="00657A4B">
        <w:rPr>
          <w:rFonts w:asciiTheme="minorHAnsi" w:hAnsiTheme="minorHAnsi"/>
          <w:szCs w:val="24"/>
          <w:lang w:val="en-GB"/>
        </w:rPr>
        <w:t xml:space="preserve">are </w:t>
      </w:r>
      <w:r w:rsidR="00635AA3" w:rsidRPr="00657A4B">
        <w:rPr>
          <w:rFonts w:asciiTheme="minorHAnsi" w:hAnsiTheme="minorHAnsi"/>
          <w:szCs w:val="24"/>
          <w:lang w:val="en-GB"/>
        </w:rPr>
        <w:t>blatantly missing any such clear distinction</w:t>
      </w:r>
      <w:r w:rsidR="004D390F" w:rsidRPr="00657A4B">
        <w:rPr>
          <w:rFonts w:asciiTheme="minorHAnsi" w:hAnsiTheme="minorHAnsi"/>
          <w:szCs w:val="24"/>
          <w:lang w:val="en-GB"/>
        </w:rPr>
        <w:t xml:space="preserve"> or even a methodology that might be able to help develop it</w:t>
      </w:r>
      <w:r w:rsidR="00635AA3" w:rsidRPr="00657A4B">
        <w:rPr>
          <w:rFonts w:asciiTheme="minorHAnsi" w:hAnsiTheme="minorHAnsi"/>
          <w:szCs w:val="24"/>
          <w:lang w:val="en-GB"/>
        </w:rPr>
        <w:t>. Take the following example: You</w:t>
      </w:r>
      <w:r w:rsidR="004D390F" w:rsidRPr="00657A4B">
        <w:rPr>
          <w:rFonts w:asciiTheme="minorHAnsi" w:hAnsiTheme="minorHAnsi"/>
          <w:szCs w:val="24"/>
          <w:lang w:val="en-GB"/>
        </w:rPr>
        <w:t xml:space="preserve"> a</w:t>
      </w:r>
      <w:r w:rsidR="00635AA3" w:rsidRPr="00657A4B">
        <w:rPr>
          <w:rFonts w:asciiTheme="minorHAnsi" w:hAnsiTheme="minorHAnsi"/>
          <w:szCs w:val="24"/>
          <w:lang w:val="en-GB"/>
        </w:rPr>
        <w:t xml:space="preserve">re at a dinner party and </w:t>
      </w:r>
      <w:r w:rsidR="004D390F" w:rsidRPr="00657A4B">
        <w:rPr>
          <w:rFonts w:asciiTheme="minorHAnsi" w:hAnsiTheme="minorHAnsi"/>
          <w:szCs w:val="24"/>
          <w:lang w:val="en-GB"/>
        </w:rPr>
        <w:t>a</w:t>
      </w:r>
      <w:r w:rsidR="00635AA3" w:rsidRPr="00657A4B">
        <w:rPr>
          <w:rFonts w:asciiTheme="minorHAnsi" w:hAnsiTheme="minorHAnsi"/>
          <w:szCs w:val="24"/>
          <w:lang w:val="en-GB"/>
        </w:rPr>
        <w:t xml:space="preserve">re eating what you take to be chicken. Then your host tells you that it is in fact rat meat. Your experience, presumably, changes. </w:t>
      </w:r>
      <w:r w:rsidR="00992335" w:rsidRPr="00657A4B">
        <w:rPr>
          <w:rFonts w:asciiTheme="minorHAnsi" w:hAnsiTheme="minorHAnsi"/>
          <w:szCs w:val="24"/>
          <w:lang w:val="en-GB"/>
        </w:rPr>
        <w:t>The meat tastes different</w:t>
      </w:r>
      <w:r w:rsidR="00A438CA" w:rsidRPr="00657A4B">
        <w:rPr>
          <w:rFonts w:asciiTheme="minorHAnsi" w:hAnsiTheme="minorHAnsi"/>
          <w:szCs w:val="24"/>
          <w:lang w:val="en-GB"/>
        </w:rPr>
        <w:t>ly</w:t>
      </w:r>
      <w:r w:rsidR="00992335" w:rsidRPr="00657A4B">
        <w:rPr>
          <w:rFonts w:asciiTheme="minorHAnsi" w:hAnsiTheme="minorHAnsi"/>
          <w:szCs w:val="24"/>
          <w:lang w:val="en-GB"/>
        </w:rPr>
        <w:t xml:space="preserve">. This seems to be an indication that your perceptual phenomenology changes – what changes is the way the meat tastes to you. But suppose that you insist that what changed was not the perceptual but the non-perceptual phenomenology in this example. It is difficult to see what could possibly settle this disagreement. </w:t>
      </w:r>
      <w:r w:rsidR="00FB4071" w:rsidRPr="00657A4B">
        <w:rPr>
          <w:rFonts w:asciiTheme="minorHAnsi" w:hAnsiTheme="minorHAnsi"/>
          <w:szCs w:val="24"/>
          <w:lang w:val="en-GB"/>
        </w:rPr>
        <w:t>We may be able to tell whether our overall phenomenology changed. But to tell whether this phenomenal change was perceptual or non-perceptual is much more difficult</w:t>
      </w:r>
      <w:r w:rsidR="004E06ED" w:rsidRPr="00657A4B">
        <w:rPr>
          <w:rFonts w:asciiTheme="minorHAnsi" w:hAnsiTheme="minorHAnsi"/>
          <w:szCs w:val="24"/>
          <w:lang w:val="en-GB"/>
        </w:rPr>
        <w:t xml:space="preserve">. </w:t>
      </w:r>
      <w:r w:rsidR="005E6D63" w:rsidRPr="00657A4B">
        <w:rPr>
          <w:rFonts w:asciiTheme="minorHAnsi" w:hAnsiTheme="minorHAnsi"/>
          <w:szCs w:val="24"/>
          <w:lang w:val="en-GB"/>
        </w:rPr>
        <w:t>I</w:t>
      </w:r>
      <w:r w:rsidR="004E06ED" w:rsidRPr="00657A4B">
        <w:rPr>
          <w:rFonts w:asciiTheme="minorHAnsi" w:hAnsiTheme="minorHAnsi"/>
          <w:szCs w:val="24"/>
          <w:lang w:val="en-GB"/>
        </w:rPr>
        <w:t>n other words, i</w:t>
      </w:r>
      <w:r w:rsidR="005E6D63" w:rsidRPr="00657A4B">
        <w:rPr>
          <w:rFonts w:asciiTheme="minorHAnsi" w:hAnsiTheme="minorHAnsi"/>
          <w:szCs w:val="24"/>
          <w:lang w:val="en-GB"/>
        </w:rPr>
        <w:t xml:space="preserve">f I say that </w:t>
      </w:r>
      <w:r w:rsidR="004D390F" w:rsidRPr="00657A4B">
        <w:rPr>
          <w:rFonts w:asciiTheme="minorHAnsi" w:hAnsiTheme="minorHAnsi"/>
          <w:szCs w:val="24"/>
          <w:lang w:val="en-GB"/>
        </w:rPr>
        <w:t>M</w:t>
      </w:r>
      <w:r w:rsidR="005E6D63" w:rsidRPr="00657A4B">
        <w:rPr>
          <w:rFonts w:asciiTheme="minorHAnsi" w:hAnsiTheme="minorHAnsi"/>
          <w:szCs w:val="24"/>
          <w:lang w:val="en-GB"/>
        </w:rPr>
        <w:t xml:space="preserve">1 and </w:t>
      </w:r>
      <w:r w:rsidR="004D390F" w:rsidRPr="00657A4B">
        <w:rPr>
          <w:rFonts w:asciiTheme="minorHAnsi" w:hAnsiTheme="minorHAnsi"/>
          <w:szCs w:val="24"/>
          <w:lang w:val="en-GB"/>
        </w:rPr>
        <w:t>M</w:t>
      </w:r>
      <w:r w:rsidR="005E6D63" w:rsidRPr="00657A4B">
        <w:rPr>
          <w:rFonts w:asciiTheme="minorHAnsi" w:hAnsiTheme="minorHAnsi"/>
          <w:szCs w:val="24"/>
          <w:lang w:val="en-GB"/>
        </w:rPr>
        <w:t>2 differ in their perceptual phenomenology and you deny this, it is not clear how the issue can be decided</w:t>
      </w:r>
      <w:r w:rsidR="004D390F" w:rsidRPr="00657A4B">
        <w:rPr>
          <w:rFonts w:asciiTheme="minorHAnsi" w:hAnsiTheme="minorHAnsi"/>
          <w:szCs w:val="24"/>
          <w:lang w:val="en-GB"/>
        </w:rPr>
        <w:t xml:space="preserve"> or what methodology might provide further insight</w:t>
      </w:r>
      <w:r w:rsidR="005E6D63" w:rsidRPr="00657A4B">
        <w:rPr>
          <w:rFonts w:asciiTheme="minorHAnsi" w:hAnsiTheme="minorHAnsi"/>
          <w:szCs w:val="24"/>
          <w:lang w:val="en-GB"/>
        </w:rPr>
        <w:t xml:space="preserve">. Intuitions wildly differ with regards to what phenomenal character counts as perceptual. </w:t>
      </w:r>
    </w:p>
    <w:p w14:paraId="32F83771" w14:textId="77777777" w:rsidR="00931894" w:rsidRPr="00657A4B" w:rsidRDefault="00931894" w:rsidP="00931894">
      <w:pPr>
        <w:rPr>
          <w:rFonts w:asciiTheme="minorHAnsi" w:hAnsiTheme="minorHAnsi"/>
          <w:szCs w:val="24"/>
          <w:lang w:val="en-GB"/>
        </w:rPr>
      </w:pPr>
    </w:p>
    <w:p w14:paraId="302048A3" w14:textId="46BB1AB6" w:rsidR="00931894" w:rsidRPr="00657A4B" w:rsidRDefault="004D390F" w:rsidP="00931894">
      <w:pPr>
        <w:rPr>
          <w:rFonts w:asciiTheme="minorHAnsi" w:hAnsiTheme="minorHAnsi"/>
          <w:szCs w:val="24"/>
          <w:lang w:val="en-GB"/>
        </w:rPr>
      </w:pPr>
      <w:r w:rsidRPr="00657A4B">
        <w:rPr>
          <w:rFonts w:asciiTheme="minorHAnsi" w:hAnsiTheme="minorHAnsi"/>
          <w:szCs w:val="24"/>
          <w:lang w:val="en-GB"/>
        </w:rPr>
        <w:t>T</w:t>
      </w:r>
      <w:r w:rsidR="004E06ED" w:rsidRPr="00657A4B">
        <w:rPr>
          <w:rFonts w:asciiTheme="minorHAnsi" w:hAnsiTheme="minorHAnsi"/>
          <w:szCs w:val="24"/>
          <w:lang w:val="en-GB"/>
        </w:rPr>
        <w:t xml:space="preserve">he debate about whether </w:t>
      </w:r>
      <w:r w:rsidR="005E70DB" w:rsidRPr="00657A4B">
        <w:rPr>
          <w:rFonts w:asciiTheme="minorHAnsi" w:hAnsiTheme="minorHAnsi"/>
          <w:szCs w:val="24"/>
          <w:lang w:val="en-GB"/>
        </w:rPr>
        <w:t xml:space="preserve">there are top-down influences on </w:t>
      </w:r>
      <w:r w:rsidR="004E06ED" w:rsidRPr="00657A4B">
        <w:rPr>
          <w:rFonts w:asciiTheme="minorHAnsi" w:hAnsiTheme="minorHAnsi"/>
          <w:szCs w:val="24"/>
          <w:lang w:val="en-GB"/>
        </w:rPr>
        <w:t>perceptual e</w:t>
      </w:r>
      <w:r w:rsidR="005E70DB" w:rsidRPr="00657A4B">
        <w:rPr>
          <w:rFonts w:asciiTheme="minorHAnsi" w:hAnsiTheme="minorHAnsi"/>
          <w:szCs w:val="24"/>
          <w:lang w:val="en-GB"/>
        </w:rPr>
        <w:t xml:space="preserve">xperiences </w:t>
      </w:r>
      <w:r w:rsidR="008A66FE" w:rsidRPr="00657A4B">
        <w:rPr>
          <w:rFonts w:asciiTheme="minorHAnsi" w:hAnsiTheme="minorHAnsi"/>
          <w:szCs w:val="24"/>
          <w:lang w:val="en-GB"/>
        </w:rPr>
        <w:t xml:space="preserve">inherits </w:t>
      </w:r>
      <w:r w:rsidRPr="00657A4B">
        <w:rPr>
          <w:rFonts w:asciiTheme="minorHAnsi" w:hAnsiTheme="minorHAnsi"/>
          <w:szCs w:val="24"/>
          <w:lang w:val="en-GB"/>
        </w:rPr>
        <w:t xml:space="preserve">the </w:t>
      </w:r>
      <w:r w:rsidR="008A66FE" w:rsidRPr="00657A4B">
        <w:rPr>
          <w:rFonts w:asciiTheme="minorHAnsi" w:hAnsiTheme="minorHAnsi"/>
          <w:szCs w:val="24"/>
          <w:lang w:val="en-GB"/>
        </w:rPr>
        <w:t>problems</w:t>
      </w:r>
      <w:r w:rsidRPr="00657A4B">
        <w:rPr>
          <w:rFonts w:asciiTheme="minorHAnsi" w:hAnsiTheme="minorHAnsi"/>
          <w:szCs w:val="24"/>
          <w:lang w:val="en-GB"/>
        </w:rPr>
        <w:t xml:space="preserve"> that arise from the lack of a methodology to </w:t>
      </w:r>
      <w:r w:rsidR="00A7172A" w:rsidRPr="00657A4B">
        <w:rPr>
          <w:rFonts w:asciiTheme="minorHAnsi" w:hAnsiTheme="minorHAnsi"/>
          <w:szCs w:val="24"/>
          <w:lang w:val="en-GB"/>
        </w:rPr>
        <w:t>tell</w:t>
      </w:r>
      <w:r w:rsidRPr="00657A4B">
        <w:rPr>
          <w:rFonts w:asciiTheme="minorHAnsi" w:hAnsiTheme="minorHAnsi"/>
          <w:szCs w:val="24"/>
          <w:lang w:val="en-GB"/>
        </w:rPr>
        <w:t xml:space="preserve"> perceptual and non-perceptual phenomenology apart</w:t>
      </w:r>
      <w:r w:rsidR="008A66FE" w:rsidRPr="00657A4B">
        <w:rPr>
          <w:rFonts w:asciiTheme="minorHAnsi" w:hAnsiTheme="minorHAnsi"/>
          <w:szCs w:val="24"/>
          <w:lang w:val="en-GB"/>
        </w:rPr>
        <w:t xml:space="preserve">. </w:t>
      </w:r>
      <w:r w:rsidR="002D6030" w:rsidRPr="00657A4B">
        <w:rPr>
          <w:rFonts w:asciiTheme="minorHAnsi" w:hAnsiTheme="minorHAnsi"/>
          <w:szCs w:val="24"/>
          <w:lang w:val="en-GB"/>
        </w:rPr>
        <w:t>However, once we accept a co</w:t>
      </w:r>
      <w:r w:rsidR="006A0FD3" w:rsidRPr="00657A4B">
        <w:rPr>
          <w:rFonts w:asciiTheme="minorHAnsi" w:hAnsiTheme="minorHAnsi"/>
          <w:szCs w:val="24"/>
          <w:lang w:val="en-GB"/>
        </w:rPr>
        <w:t>nceptualisation of perception in terms of</w:t>
      </w:r>
      <w:r w:rsidR="002D6030" w:rsidRPr="00657A4B">
        <w:rPr>
          <w:rFonts w:asciiTheme="minorHAnsi" w:hAnsiTheme="minorHAnsi"/>
          <w:szCs w:val="24"/>
          <w:lang w:val="en-GB"/>
        </w:rPr>
        <w:t xml:space="preserve"> perceptual processing, the situation substantially improves. Here, we can draw on a rich </w:t>
      </w:r>
      <w:r w:rsidR="006A0FD3" w:rsidRPr="00657A4B">
        <w:rPr>
          <w:rFonts w:asciiTheme="minorHAnsi" w:hAnsiTheme="minorHAnsi"/>
          <w:szCs w:val="24"/>
          <w:lang w:val="en-GB"/>
        </w:rPr>
        <w:t xml:space="preserve">methodological </w:t>
      </w:r>
      <w:r w:rsidR="002D6030" w:rsidRPr="00657A4B">
        <w:rPr>
          <w:rFonts w:asciiTheme="minorHAnsi" w:hAnsiTheme="minorHAnsi"/>
          <w:szCs w:val="24"/>
          <w:lang w:val="en-GB"/>
        </w:rPr>
        <w:t xml:space="preserve">toolbox that includes </w:t>
      </w:r>
      <w:r w:rsidR="006A0FD3" w:rsidRPr="00657A4B">
        <w:rPr>
          <w:rFonts w:asciiTheme="minorHAnsi" w:hAnsiTheme="minorHAnsi"/>
          <w:szCs w:val="24"/>
          <w:lang w:val="en-GB"/>
        </w:rPr>
        <w:t>psychophysical techniques</w:t>
      </w:r>
      <w:r w:rsidR="002D6030" w:rsidRPr="00657A4B">
        <w:rPr>
          <w:rFonts w:asciiTheme="minorHAnsi" w:hAnsiTheme="minorHAnsi"/>
          <w:szCs w:val="24"/>
          <w:lang w:val="en-GB"/>
        </w:rPr>
        <w:t>, electrophysiology, neuroimaging</w:t>
      </w:r>
      <w:r w:rsidR="00F36052" w:rsidRPr="00657A4B">
        <w:rPr>
          <w:rFonts w:asciiTheme="minorHAnsi" w:hAnsiTheme="minorHAnsi"/>
          <w:szCs w:val="24"/>
          <w:lang w:val="en-GB"/>
        </w:rPr>
        <w:t>,</w:t>
      </w:r>
      <w:r w:rsidR="002D6030" w:rsidRPr="00657A4B">
        <w:rPr>
          <w:rFonts w:asciiTheme="minorHAnsi" w:hAnsiTheme="minorHAnsi"/>
          <w:szCs w:val="24"/>
          <w:lang w:val="en-GB"/>
        </w:rPr>
        <w:t xml:space="preserve"> and computational neuroscience</w:t>
      </w:r>
      <w:r w:rsidR="00F36052" w:rsidRPr="00657A4B">
        <w:rPr>
          <w:rFonts w:asciiTheme="minorHAnsi" w:hAnsiTheme="minorHAnsi"/>
          <w:szCs w:val="24"/>
          <w:lang w:val="en-GB"/>
        </w:rPr>
        <w:t xml:space="preserve">. While each of these methodologies comes with its own limitations and difficulties, they generally provide sophisticated ways of shedding light on perceptual processing at different levels of description from single neurons to full perceptual representations. </w:t>
      </w:r>
    </w:p>
    <w:p w14:paraId="56763FD3" w14:textId="77777777" w:rsidR="00931894" w:rsidRPr="00657A4B" w:rsidRDefault="00931894" w:rsidP="00931894">
      <w:pPr>
        <w:rPr>
          <w:rFonts w:asciiTheme="minorHAnsi" w:hAnsiTheme="minorHAnsi"/>
          <w:szCs w:val="24"/>
          <w:lang w:val="en-GB"/>
        </w:rPr>
      </w:pPr>
    </w:p>
    <w:p w14:paraId="31FECCC9" w14:textId="66D7D496" w:rsidR="00931894" w:rsidRPr="00657A4B" w:rsidRDefault="001B47AF" w:rsidP="00497C7C">
      <w:pPr>
        <w:rPr>
          <w:rFonts w:asciiTheme="minorHAnsi" w:hAnsiTheme="minorHAnsi"/>
          <w:szCs w:val="24"/>
          <w:lang w:val="en-GB"/>
        </w:rPr>
      </w:pPr>
      <w:r w:rsidRPr="00657A4B">
        <w:rPr>
          <w:rFonts w:asciiTheme="minorHAnsi" w:hAnsiTheme="minorHAnsi"/>
          <w:szCs w:val="24"/>
          <w:lang w:val="en-GB"/>
        </w:rPr>
        <w:t xml:space="preserve">As a supplementary point, </w:t>
      </w:r>
      <w:r w:rsidR="00A7172A" w:rsidRPr="00657A4B">
        <w:rPr>
          <w:rFonts w:asciiTheme="minorHAnsi" w:hAnsiTheme="minorHAnsi"/>
          <w:szCs w:val="24"/>
          <w:lang w:val="en-GB"/>
        </w:rPr>
        <w:t>w</w:t>
      </w:r>
      <w:r w:rsidR="000462B0" w:rsidRPr="00657A4B">
        <w:rPr>
          <w:rFonts w:asciiTheme="minorHAnsi" w:hAnsiTheme="minorHAnsi"/>
          <w:szCs w:val="24"/>
          <w:lang w:val="en-GB"/>
        </w:rPr>
        <w:t>e would</w:t>
      </w:r>
      <w:r w:rsidR="00A7172A" w:rsidRPr="00657A4B">
        <w:rPr>
          <w:rFonts w:asciiTheme="minorHAnsi" w:hAnsiTheme="minorHAnsi"/>
          <w:szCs w:val="24"/>
          <w:lang w:val="en-GB"/>
        </w:rPr>
        <w:t xml:space="preserve"> </w:t>
      </w:r>
      <w:r w:rsidR="000462B0" w:rsidRPr="00657A4B">
        <w:rPr>
          <w:rFonts w:asciiTheme="minorHAnsi" w:hAnsiTheme="minorHAnsi"/>
          <w:szCs w:val="24"/>
          <w:lang w:val="en-GB"/>
        </w:rPr>
        <w:t xml:space="preserve">like to </w:t>
      </w:r>
      <w:r w:rsidR="00D37DA9" w:rsidRPr="00657A4B">
        <w:rPr>
          <w:rFonts w:asciiTheme="minorHAnsi" w:hAnsiTheme="minorHAnsi"/>
          <w:szCs w:val="24"/>
          <w:lang w:val="en-GB"/>
        </w:rPr>
        <w:t xml:space="preserve">briefly </w:t>
      </w:r>
      <w:r w:rsidR="000462B0" w:rsidRPr="00657A4B">
        <w:rPr>
          <w:rFonts w:asciiTheme="minorHAnsi" w:hAnsiTheme="minorHAnsi"/>
          <w:szCs w:val="24"/>
          <w:lang w:val="en-GB"/>
        </w:rPr>
        <w:t xml:space="preserve">highlight one </w:t>
      </w:r>
      <w:r w:rsidR="00197778" w:rsidRPr="00657A4B">
        <w:rPr>
          <w:rFonts w:asciiTheme="minorHAnsi" w:hAnsiTheme="minorHAnsi"/>
          <w:szCs w:val="24"/>
          <w:lang w:val="en-GB"/>
        </w:rPr>
        <w:t xml:space="preserve">specific </w:t>
      </w:r>
      <w:r w:rsidR="000462B0" w:rsidRPr="00657A4B">
        <w:rPr>
          <w:rFonts w:asciiTheme="minorHAnsi" w:hAnsiTheme="minorHAnsi"/>
          <w:szCs w:val="24"/>
          <w:lang w:val="en-GB"/>
        </w:rPr>
        <w:t>discussion within psychophysics</w:t>
      </w:r>
      <w:r w:rsidRPr="00657A4B">
        <w:rPr>
          <w:rFonts w:asciiTheme="minorHAnsi" w:hAnsiTheme="minorHAnsi"/>
          <w:szCs w:val="24"/>
          <w:lang w:val="en-GB"/>
        </w:rPr>
        <w:t xml:space="preserve">, which has not been explored in much detail by philosophers but, we believe, could have interesting implications for the </w:t>
      </w:r>
      <w:r w:rsidR="00D37DA9" w:rsidRPr="00657A4B">
        <w:rPr>
          <w:rFonts w:asciiTheme="minorHAnsi" w:hAnsiTheme="minorHAnsi"/>
          <w:szCs w:val="24"/>
          <w:lang w:val="en-GB"/>
        </w:rPr>
        <w:t xml:space="preserve">relationship between the two debates highlighted above (‘perception as phenomenology’ vs. ‘perception as processing’). </w:t>
      </w:r>
      <w:r w:rsidRPr="00657A4B">
        <w:rPr>
          <w:rFonts w:asciiTheme="minorHAnsi" w:hAnsiTheme="minorHAnsi"/>
          <w:szCs w:val="24"/>
          <w:lang w:val="en-GB"/>
        </w:rPr>
        <w:t xml:space="preserve">While psychophysicists are interested in perceptual processing, </w:t>
      </w:r>
      <w:r w:rsidR="00D37DA9" w:rsidRPr="00657A4B">
        <w:rPr>
          <w:rFonts w:asciiTheme="minorHAnsi" w:hAnsiTheme="minorHAnsi"/>
          <w:szCs w:val="24"/>
          <w:lang w:val="en-GB"/>
        </w:rPr>
        <w:t>there is a certain distinction within psychophysics that, somewhat indirectly, alludes to phenomenology</w:t>
      </w:r>
      <w:r w:rsidR="000462B0" w:rsidRPr="00657A4B">
        <w:rPr>
          <w:rFonts w:asciiTheme="minorHAnsi" w:hAnsiTheme="minorHAnsi"/>
          <w:szCs w:val="24"/>
          <w:lang w:val="en-GB"/>
        </w:rPr>
        <w:t>: the distinction between performance</w:t>
      </w:r>
      <w:r w:rsidR="00602E3C" w:rsidRPr="00657A4B">
        <w:rPr>
          <w:rFonts w:asciiTheme="minorHAnsi" w:hAnsiTheme="minorHAnsi"/>
          <w:szCs w:val="24"/>
          <w:lang w:val="en-GB"/>
        </w:rPr>
        <w:t>-based</w:t>
      </w:r>
      <w:r w:rsidR="000462B0" w:rsidRPr="00657A4B">
        <w:rPr>
          <w:rFonts w:asciiTheme="minorHAnsi" w:hAnsiTheme="minorHAnsi"/>
          <w:szCs w:val="24"/>
          <w:lang w:val="en-GB"/>
        </w:rPr>
        <w:t xml:space="preserve"> and appearance</w:t>
      </w:r>
      <w:r w:rsidR="00602E3C" w:rsidRPr="00657A4B">
        <w:rPr>
          <w:rFonts w:asciiTheme="minorHAnsi" w:hAnsiTheme="minorHAnsi"/>
          <w:szCs w:val="24"/>
          <w:lang w:val="en-GB"/>
        </w:rPr>
        <w:t>-based</w:t>
      </w:r>
      <w:r w:rsidR="000462B0" w:rsidRPr="00657A4B">
        <w:rPr>
          <w:rFonts w:asciiTheme="minorHAnsi" w:hAnsiTheme="minorHAnsi"/>
          <w:szCs w:val="24"/>
          <w:lang w:val="en-GB"/>
        </w:rPr>
        <w:t xml:space="preserve"> </w:t>
      </w:r>
      <w:r w:rsidR="00772897" w:rsidRPr="00657A4B">
        <w:rPr>
          <w:rFonts w:asciiTheme="minorHAnsi" w:hAnsiTheme="minorHAnsi"/>
          <w:szCs w:val="24"/>
          <w:lang w:val="en-GB"/>
        </w:rPr>
        <w:t>tasks</w:t>
      </w:r>
      <w:r w:rsidR="00197778" w:rsidRPr="00657A4B">
        <w:rPr>
          <w:rFonts w:asciiTheme="minorHAnsi" w:hAnsiTheme="minorHAnsi"/>
          <w:szCs w:val="24"/>
          <w:lang w:val="en-GB"/>
        </w:rPr>
        <w:t xml:space="preserve"> </w:t>
      </w:r>
      <w:r w:rsidR="00197778" w:rsidRPr="00657A4B">
        <w:rPr>
          <w:rFonts w:asciiTheme="minorHAnsi" w:hAnsiTheme="minorHAnsi"/>
          <w:szCs w:val="24"/>
          <w:lang w:val="en-GB"/>
        </w:rPr>
        <w:fldChar w:fldCharType="begin"/>
      </w:r>
      <w:r w:rsidR="00E81701">
        <w:rPr>
          <w:rFonts w:asciiTheme="minorHAnsi" w:hAnsiTheme="minorHAnsi"/>
          <w:szCs w:val="24"/>
          <w:lang w:val="en-GB"/>
        </w:rPr>
        <w:instrText xml:space="preserve"> ADDIN PAPERS2_CITATIONS &lt;citation&gt;&lt;uuid&gt;9D10B20E-C02B-42A2-9A42-C174BD3D81B6&lt;/uuid&gt;&lt;priority&gt;0&lt;/priority&gt;&lt;publications&gt;&lt;publication&gt;&lt;title&gt;Psychophysics: A Practical Introduction&lt;/title&gt;&lt;uuid&gt;9DEF3681-25F6-4BCA-9501-865DFB72F1CA&lt;/uuid&gt;&lt;subtype&gt;0&lt;/subtype&gt;&lt;publisher&gt;Elsevier&lt;/publisher&gt;&lt;type&gt;0&lt;/type&gt;&lt;place&gt;Amsterdam&lt;/place&gt;&lt;publication_date&gt;99200909251200000000222000&lt;/publication_date&gt;&lt;authors&gt;&lt;author&gt;&lt;firstName&gt;Frederick&lt;/firstName&gt;&lt;lastName&gt;Kingdom&lt;/lastName&gt;&lt;/author&gt;&lt;author&gt;&lt;firstName&gt;Nicolaas&lt;/firstName&gt;&lt;lastName&gt;Prins&lt;/lastName&gt;&lt;/author&gt;&lt;/authors&gt;&lt;/publication&gt;&lt;/publications&gt;&lt;cites&gt;&lt;/cites&gt;&lt;/citation&gt;</w:instrText>
      </w:r>
      <w:r w:rsidR="00197778" w:rsidRPr="00657A4B">
        <w:rPr>
          <w:rFonts w:asciiTheme="minorHAnsi" w:hAnsiTheme="minorHAnsi"/>
          <w:szCs w:val="24"/>
          <w:lang w:val="en-GB"/>
        </w:rPr>
        <w:fldChar w:fldCharType="separate"/>
      </w:r>
      <w:r w:rsidR="00657A4B" w:rsidRPr="00657A4B">
        <w:rPr>
          <w:rFonts w:asciiTheme="minorHAnsi" w:eastAsiaTheme="minorEastAsia" w:hAnsiTheme="minorHAnsi" w:cs="Cambria"/>
          <w:szCs w:val="24"/>
        </w:rPr>
        <w:t>(Kingdom &amp; Prins, 2009)</w:t>
      </w:r>
      <w:r w:rsidR="00197778" w:rsidRPr="00657A4B">
        <w:rPr>
          <w:rFonts w:asciiTheme="minorHAnsi" w:hAnsiTheme="minorHAnsi"/>
          <w:szCs w:val="24"/>
          <w:lang w:val="en-GB"/>
        </w:rPr>
        <w:fldChar w:fldCharType="end"/>
      </w:r>
      <w:r w:rsidR="00197778" w:rsidRPr="00657A4B">
        <w:rPr>
          <w:rFonts w:asciiTheme="minorHAnsi" w:hAnsiTheme="minorHAnsi"/>
          <w:szCs w:val="24"/>
          <w:lang w:val="en-GB"/>
        </w:rPr>
        <w:t>, which is closely related to</w:t>
      </w:r>
      <w:r w:rsidR="000462B0" w:rsidRPr="00657A4B">
        <w:rPr>
          <w:rFonts w:asciiTheme="minorHAnsi" w:hAnsiTheme="minorHAnsi"/>
          <w:szCs w:val="24"/>
          <w:lang w:val="en-GB"/>
        </w:rPr>
        <w:t xml:space="preserve"> </w:t>
      </w:r>
      <w:r w:rsidR="00197778" w:rsidRPr="00657A4B">
        <w:rPr>
          <w:rFonts w:asciiTheme="minorHAnsi" w:hAnsiTheme="minorHAnsi"/>
          <w:szCs w:val="24"/>
          <w:lang w:val="en-GB"/>
        </w:rPr>
        <w:t xml:space="preserve">the distinction between </w:t>
      </w:r>
      <w:r w:rsidR="000462B0" w:rsidRPr="00657A4B">
        <w:rPr>
          <w:rFonts w:asciiTheme="minorHAnsi" w:hAnsiTheme="minorHAnsi"/>
          <w:szCs w:val="24"/>
          <w:lang w:val="en-GB"/>
        </w:rPr>
        <w:t>Class A and Class B observations</w:t>
      </w:r>
      <w:r w:rsidR="00197778" w:rsidRPr="00657A4B">
        <w:rPr>
          <w:rFonts w:asciiTheme="minorHAnsi" w:hAnsiTheme="minorHAnsi"/>
          <w:szCs w:val="24"/>
          <w:lang w:val="en-GB"/>
        </w:rPr>
        <w:t xml:space="preserve"> </w:t>
      </w:r>
      <w:r w:rsidR="00197778" w:rsidRPr="00657A4B">
        <w:rPr>
          <w:rFonts w:asciiTheme="minorHAnsi" w:hAnsiTheme="minorHAnsi"/>
          <w:szCs w:val="24"/>
          <w:lang w:val="en-GB"/>
        </w:rPr>
        <w:fldChar w:fldCharType="begin"/>
      </w:r>
      <w:r w:rsidR="00E81701">
        <w:rPr>
          <w:rFonts w:asciiTheme="minorHAnsi" w:hAnsiTheme="minorHAnsi"/>
          <w:szCs w:val="24"/>
          <w:lang w:val="en-GB"/>
        </w:rPr>
        <w:instrText xml:space="preserve"> ADDIN PAPERS2_CITATIONS &lt;citation&gt;&lt;uuid&gt;4125452F-4345-44F1-BDED-6C3CF94C52FC&lt;/uuid&gt;&lt;priority&gt;0&lt;/priority&gt;&lt;publications&gt;&lt;publication&gt;&lt;title&gt;Physiology of the Retina and Visual Pathway&lt;/title&gt;&lt;uuid&gt;4E3A1006-D4E2-4FC2-BBFE-9A837509F91B&lt;/uuid&gt;&lt;subtype&gt;0&lt;/subtype&gt;&lt;publisher&gt;Edward Arnold&lt;/publisher&gt;&lt;type&gt;0&lt;/type&gt;&lt;place&gt;London&lt;/place&gt;&lt;publication_date&gt;99196000001200000000200000&lt;/publication_date&gt;&lt;authors&gt;&lt;author&gt;&lt;firstName&gt;G&lt;/firstName&gt;&lt;middleNames&gt;S&lt;/middleNames&gt;&lt;lastName&gt;Brindley&lt;/lastName&gt;&lt;/author&gt;&lt;/authors&gt;&lt;/publication&gt;&lt;publication&gt;&lt;uuid&gt;7DB0026D-E00A-4447-934E-097FB25F41A9&lt;/uuid&gt;&lt;volume&gt;30&lt;/volume&gt;&lt;doi&gt;10.1017/S095252381300045X&lt;/doi&gt;&lt;startpage&gt;197&lt;/startpage&gt;&lt;publication_date&gt;99201311011200000000222000&lt;/publication_date&gt;&lt;url&gt;http://journals.cambridge.org/action/displayAbstract?aid=9128069&lt;/url&gt;&lt;type&gt;400&lt;/type&gt;&lt;title&gt;Linking hypotheses underlying Class A and Class B methods&lt;/title&gt;&lt;publisher&gt;Cambridge University Press&lt;/publisher&gt;&lt;number&gt;5-6&lt;/number&gt;&lt;subtype&gt;400&lt;/subtype&gt;&lt;endpage&gt;206&lt;/endpage&gt;&lt;bundle&gt;&lt;publication&gt;&lt;publisher&gt;Cambridge University Press&lt;/publisher&gt;&lt;title&gt;Visual Neuroscience&lt;/title&gt;&lt;type&gt;-100&lt;/type&gt;&lt;subtype&gt;-100&lt;/subtype&gt;&lt;uuid&gt;C83A0DDB-660A-431F-A7EA-8A5EA9DC9599&lt;/uuid&gt;&lt;/publication&gt;&lt;/bundle&gt;&lt;authors&gt;&lt;author&gt;&lt;firstName&gt;M&lt;/firstName&gt;&lt;middleNames&gt;J&lt;/middleNames&gt;&lt;lastName&gt;Morgan&lt;/lastName&gt;&lt;/author&gt;&lt;author&gt;&lt;firstName&gt;D&lt;/firstName&gt;&lt;lastName&gt;Melmoth&lt;/lastName&gt;&lt;/author&gt;&lt;author&gt;&lt;firstName&gt;J&lt;/firstName&gt;&lt;middleNames&gt;A&lt;/middleNames&gt;&lt;lastName&gt;Solomon&lt;/lastName&gt;&lt;/author&gt;&lt;/authors&gt;&lt;/publication&gt;&lt;/publications&gt;&lt;cites&gt;&lt;/cites&gt;&lt;/citation&gt;</w:instrText>
      </w:r>
      <w:r w:rsidR="00197778" w:rsidRPr="00657A4B">
        <w:rPr>
          <w:rFonts w:asciiTheme="minorHAnsi" w:hAnsiTheme="minorHAnsi"/>
          <w:szCs w:val="24"/>
          <w:lang w:val="en-GB"/>
        </w:rPr>
        <w:fldChar w:fldCharType="separate"/>
      </w:r>
      <w:r w:rsidR="00657A4B" w:rsidRPr="00657A4B">
        <w:rPr>
          <w:rFonts w:asciiTheme="minorHAnsi" w:eastAsiaTheme="minorEastAsia" w:hAnsiTheme="minorHAnsi" w:cs="Cambria"/>
          <w:szCs w:val="24"/>
        </w:rPr>
        <w:t>(Brindley, 1960; Morgan, Melmoth, &amp; Solomon, 2013)</w:t>
      </w:r>
      <w:r w:rsidR="00197778" w:rsidRPr="00657A4B">
        <w:rPr>
          <w:rFonts w:asciiTheme="minorHAnsi" w:hAnsiTheme="minorHAnsi"/>
          <w:szCs w:val="24"/>
          <w:lang w:val="en-GB"/>
        </w:rPr>
        <w:fldChar w:fldCharType="end"/>
      </w:r>
      <w:r w:rsidR="000462B0" w:rsidRPr="00657A4B">
        <w:rPr>
          <w:rFonts w:asciiTheme="minorHAnsi" w:hAnsiTheme="minorHAnsi"/>
          <w:szCs w:val="24"/>
          <w:lang w:val="en-GB"/>
        </w:rPr>
        <w:t>.</w:t>
      </w:r>
      <w:r w:rsidR="00197778" w:rsidRPr="00657A4B">
        <w:rPr>
          <w:rFonts w:asciiTheme="minorHAnsi" w:hAnsiTheme="minorHAnsi"/>
          <w:szCs w:val="24"/>
          <w:lang w:val="en-GB"/>
        </w:rPr>
        <w:t xml:space="preserve"> </w:t>
      </w:r>
      <w:r w:rsidR="00D37DA9" w:rsidRPr="00657A4B">
        <w:rPr>
          <w:rFonts w:asciiTheme="minorHAnsi" w:hAnsiTheme="minorHAnsi"/>
          <w:szCs w:val="24"/>
          <w:lang w:val="en-GB"/>
        </w:rPr>
        <w:t xml:space="preserve">Without going into any of the technical details, roughly, performance-based tasks attempt to measure </w:t>
      </w:r>
      <w:r w:rsidR="00602E3C" w:rsidRPr="00657A4B">
        <w:rPr>
          <w:rFonts w:asciiTheme="minorHAnsi" w:hAnsiTheme="minorHAnsi"/>
          <w:szCs w:val="24"/>
          <w:lang w:val="en-GB"/>
        </w:rPr>
        <w:t xml:space="preserve">how good an observer is at a specific task, they measure </w:t>
      </w:r>
      <w:r w:rsidR="00DA4D37" w:rsidRPr="00657A4B">
        <w:rPr>
          <w:rFonts w:asciiTheme="minorHAnsi" w:hAnsiTheme="minorHAnsi"/>
          <w:szCs w:val="24"/>
          <w:lang w:val="en-GB"/>
        </w:rPr>
        <w:t xml:space="preserve">the </w:t>
      </w:r>
      <w:r w:rsidR="00033FB0" w:rsidRPr="00657A4B">
        <w:rPr>
          <w:rFonts w:asciiTheme="minorHAnsi" w:hAnsiTheme="minorHAnsi"/>
          <w:szCs w:val="24"/>
          <w:lang w:val="en-GB"/>
        </w:rPr>
        <w:t xml:space="preserve">limits </w:t>
      </w:r>
      <w:r w:rsidR="00033FB0">
        <w:rPr>
          <w:rFonts w:asciiTheme="minorHAnsi" w:hAnsiTheme="minorHAnsi"/>
          <w:szCs w:val="24"/>
          <w:lang w:val="en-GB"/>
        </w:rPr>
        <w:t xml:space="preserve">of </w:t>
      </w:r>
      <w:r w:rsidR="00DA4D37" w:rsidRPr="00657A4B">
        <w:rPr>
          <w:rFonts w:asciiTheme="minorHAnsi" w:hAnsiTheme="minorHAnsi"/>
          <w:szCs w:val="24"/>
          <w:lang w:val="en-GB"/>
        </w:rPr>
        <w:t xml:space="preserve">sensitivity </w:t>
      </w:r>
      <w:r w:rsidR="00602E3C" w:rsidRPr="00657A4B">
        <w:rPr>
          <w:rFonts w:asciiTheme="minorHAnsi" w:hAnsiTheme="minorHAnsi"/>
          <w:szCs w:val="24"/>
          <w:lang w:val="en-GB"/>
        </w:rPr>
        <w:t>of perceptual processing. These aspects of perception can be characterised without any reference to phenomenology in human observers</w:t>
      </w:r>
      <w:r w:rsidR="00A95A5E" w:rsidRPr="00657A4B">
        <w:rPr>
          <w:rFonts w:asciiTheme="minorHAnsi" w:hAnsiTheme="minorHAnsi"/>
          <w:szCs w:val="24"/>
          <w:lang w:val="en-GB"/>
        </w:rPr>
        <w:t>,</w:t>
      </w:r>
      <w:r w:rsidR="00602E3C" w:rsidRPr="00657A4B">
        <w:rPr>
          <w:rFonts w:asciiTheme="minorHAnsi" w:hAnsiTheme="minorHAnsi"/>
          <w:szCs w:val="24"/>
          <w:lang w:val="en-GB"/>
        </w:rPr>
        <w:t xml:space="preserve"> </w:t>
      </w:r>
      <w:r w:rsidR="00A95A5E" w:rsidRPr="00657A4B">
        <w:rPr>
          <w:rFonts w:asciiTheme="minorHAnsi" w:hAnsiTheme="minorHAnsi"/>
          <w:szCs w:val="24"/>
          <w:lang w:val="en-GB"/>
        </w:rPr>
        <w:t xml:space="preserve">and </w:t>
      </w:r>
      <w:r w:rsidR="00602E3C" w:rsidRPr="00657A4B">
        <w:rPr>
          <w:rFonts w:asciiTheme="minorHAnsi" w:hAnsiTheme="minorHAnsi"/>
          <w:szCs w:val="24"/>
          <w:lang w:val="en-GB"/>
        </w:rPr>
        <w:t xml:space="preserve">any biological or artificial measurement system. </w:t>
      </w:r>
      <w:r w:rsidR="00493A70" w:rsidRPr="00657A4B">
        <w:rPr>
          <w:rFonts w:asciiTheme="minorHAnsi" w:hAnsiTheme="minorHAnsi"/>
          <w:szCs w:val="24"/>
          <w:lang w:val="en-GB"/>
        </w:rPr>
        <w:t>A typical example would be the characterisation of an observer’s absolute contrast detection threshold, i.e., the lowest contrast an observer is able to detect</w:t>
      </w:r>
      <w:r w:rsidR="00BE031D" w:rsidRPr="00657A4B">
        <w:rPr>
          <w:rFonts w:asciiTheme="minorHAnsi" w:hAnsiTheme="minorHAnsi"/>
          <w:szCs w:val="24"/>
          <w:lang w:val="en-GB"/>
        </w:rPr>
        <w:t xml:space="preserve"> at a certain performance level</w:t>
      </w:r>
      <w:r w:rsidR="00493A70" w:rsidRPr="00657A4B">
        <w:rPr>
          <w:rFonts w:asciiTheme="minorHAnsi" w:hAnsiTheme="minorHAnsi"/>
          <w:szCs w:val="24"/>
          <w:lang w:val="en-GB"/>
        </w:rPr>
        <w:t xml:space="preserve">. </w:t>
      </w:r>
    </w:p>
    <w:p w14:paraId="6B7516E7" w14:textId="77777777" w:rsidR="00931894" w:rsidRPr="00657A4B" w:rsidRDefault="00931894" w:rsidP="00931894">
      <w:pPr>
        <w:rPr>
          <w:rFonts w:asciiTheme="minorHAnsi" w:hAnsiTheme="minorHAnsi"/>
          <w:szCs w:val="24"/>
          <w:lang w:val="en-GB"/>
        </w:rPr>
      </w:pPr>
    </w:p>
    <w:p w14:paraId="4A2A093A" w14:textId="2B83BAAF" w:rsidR="007515DC" w:rsidRPr="00657A4B" w:rsidRDefault="00493A70" w:rsidP="00931894">
      <w:pPr>
        <w:rPr>
          <w:rFonts w:asciiTheme="minorHAnsi" w:hAnsiTheme="minorHAnsi"/>
          <w:szCs w:val="24"/>
          <w:lang w:val="en-GB"/>
        </w:rPr>
      </w:pPr>
      <w:r w:rsidRPr="00657A4B">
        <w:rPr>
          <w:rFonts w:asciiTheme="minorHAnsi" w:hAnsiTheme="minorHAnsi"/>
          <w:szCs w:val="24"/>
          <w:lang w:val="en-GB"/>
        </w:rPr>
        <w:t xml:space="preserve">Appearance-based tasks on the other hand attempt to measure certain biases in perceptual processing. For instance, in the Müller-Lyer illusion </w:t>
      </w:r>
      <w:r w:rsidR="00BE031D" w:rsidRPr="00657A4B">
        <w:rPr>
          <w:rFonts w:asciiTheme="minorHAnsi" w:hAnsiTheme="minorHAnsi"/>
          <w:szCs w:val="24"/>
          <w:lang w:val="en-GB"/>
        </w:rPr>
        <w:t xml:space="preserve">the orientation of the </w:t>
      </w:r>
      <w:r w:rsidRPr="00657A4B">
        <w:rPr>
          <w:rFonts w:asciiTheme="minorHAnsi" w:hAnsiTheme="minorHAnsi"/>
          <w:szCs w:val="24"/>
          <w:lang w:val="en-GB"/>
        </w:rPr>
        <w:t xml:space="preserve">fins </w:t>
      </w:r>
      <w:r w:rsidR="00BE031D" w:rsidRPr="00657A4B">
        <w:rPr>
          <w:rFonts w:asciiTheme="minorHAnsi" w:hAnsiTheme="minorHAnsi"/>
          <w:szCs w:val="24"/>
          <w:lang w:val="en-GB"/>
        </w:rPr>
        <w:t xml:space="preserve">with respect to the central line induce a certain bias in size processing and </w:t>
      </w:r>
      <w:r w:rsidRPr="00657A4B">
        <w:rPr>
          <w:rFonts w:asciiTheme="minorHAnsi" w:hAnsiTheme="minorHAnsi"/>
          <w:szCs w:val="24"/>
          <w:lang w:val="en-GB"/>
        </w:rPr>
        <w:t xml:space="preserve">change </w:t>
      </w:r>
      <w:r w:rsidR="00BE031D" w:rsidRPr="00657A4B">
        <w:rPr>
          <w:rFonts w:asciiTheme="minorHAnsi" w:hAnsiTheme="minorHAnsi"/>
          <w:szCs w:val="24"/>
          <w:lang w:val="en-GB"/>
        </w:rPr>
        <w:t xml:space="preserve">how observers judge the </w:t>
      </w:r>
      <w:r w:rsidRPr="00657A4B">
        <w:rPr>
          <w:rFonts w:asciiTheme="minorHAnsi" w:hAnsiTheme="minorHAnsi"/>
          <w:szCs w:val="24"/>
          <w:lang w:val="en-GB"/>
        </w:rPr>
        <w:t xml:space="preserve">length </w:t>
      </w:r>
      <w:r w:rsidR="004778E5" w:rsidRPr="00657A4B">
        <w:rPr>
          <w:rFonts w:asciiTheme="minorHAnsi" w:hAnsiTheme="minorHAnsi"/>
          <w:szCs w:val="24"/>
          <w:lang w:val="en-GB"/>
        </w:rPr>
        <w:t xml:space="preserve">of the </w:t>
      </w:r>
      <w:r w:rsidR="00BE031D" w:rsidRPr="00657A4B">
        <w:rPr>
          <w:rFonts w:asciiTheme="minorHAnsi" w:hAnsiTheme="minorHAnsi"/>
          <w:szCs w:val="24"/>
          <w:lang w:val="en-GB"/>
        </w:rPr>
        <w:t>central</w:t>
      </w:r>
      <w:r w:rsidRPr="00657A4B">
        <w:rPr>
          <w:rFonts w:asciiTheme="minorHAnsi" w:hAnsiTheme="minorHAnsi"/>
          <w:szCs w:val="24"/>
          <w:lang w:val="en-GB"/>
        </w:rPr>
        <w:t xml:space="preserve"> line</w:t>
      </w:r>
      <w:r w:rsidR="00BE031D" w:rsidRPr="00657A4B">
        <w:rPr>
          <w:rFonts w:asciiTheme="minorHAnsi" w:hAnsiTheme="minorHAnsi"/>
          <w:szCs w:val="24"/>
          <w:lang w:val="en-GB"/>
        </w:rPr>
        <w:t>. It would not make sense to ask how sensitive the observer is to</w:t>
      </w:r>
      <w:r w:rsidR="00C80552" w:rsidRPr="00657A4B">
        <w:rPr>
          <w:rFonts w:asciiTheme="minorHAnsi" w:hAnsiTheme="minorHAnsi"/>
          <w:szCs w:val="24"/>
          <w:lang w:val="en-GB"/>
        </w:rPr>
        <w:t xml:space="preserve"> differences in length in this instance; rather, </w:t>
      </w:r>
      <w:r w:rsidR="008C0A04">
        <w:rPr>
          <w:rFonts w:asciiTheme="minorHAnsi" w:hAnsiTheme="minorHAnsi"/>
          <w:szCs w:val="24"/>
          <w:lang w:val="en-GB"/>
        </w:rPr>
        <w:t>a</w:t>
      </w:r>
      <w:r w:rsidR="008C0A04" w:rsidRPr="00657A4B">
        <w:rPr>
          <w:rFonts w:asciiTheme="minorHAnsi" w:hAnsiTheme="minorHAnsi"/>
          <w:szCs w:val="24"/>
          <w:lang w:val="en-GB"/>
        </w:rPr>
        <w:t xml:space="preserve">ppearance-based tasks </w:t>
      </w:r>
      <w:r w:rsidR="008C0A04">
        <w:rPr>
          <w:rFonts w:asciiTheme="minorHAnsi" w:hAnsiTheme="minorHAnsi"/>
          <w:szCs w:val="24"/>
          <w:lang w:val="en-GB"/>
        </w:rPr>
        <w:t>measure</w:t>
      </w:r>
      <w:r w:rsidR="00C80552" w:rsidRPr="00657A4B">
        <w:rPr>
          <w:rFonts w:asciiTheme="minorHAnsi" w:hAnsiTheme="minorHAnsi"/>
          <w:szCs w:val="24"/>
          <w:lang w:val="en-GB"/>
        </w:rPr>
        <w:t xml:space="preserve"> changes in</w:t>
      </w:r>
      <w:r w:rsidR="00BE031D" w:rsidRPr="00657A4B">
        <w:rPr>
          <w:rFonts w:asciiTheme="minorHAnsi" w:hAnsiTheme="minorHAnsi"/>
          <w:szCs w:val="24"/>
          <w:lang w:val="en-GB"/>
        </w:rPr>
        <w:t xml:space="preserve"> the </w:t>
      </w:r>
      <w:r w:rsidR="00BE031D" w:rsidRPr="00657A4B">
        <w:rPr>
          <w:rFonts w:asciiTheme="minorHAnsi" w:hAnsiTheme="minorHAnsi"/>
          <w:i/>
          <w:szCs w:val="24"/>
          <w:lang w:val="en-GB"/>
        </w:rPr>
        <w:t xml:space="preserve">apparent </w:t>
      </w:r>
      <w:r w:rsidR="00BE031D" w:rsidRPr="00657A4B">
        <w:rPr>
          <w:rFonts w:asciiTheme="minorHAnsi" w:hAnsiTheme="minorHAnsi"/>
          <w:szCs w:val="24"/>
          <w:lang w:val="en-GB"/>
        </w:rPr>
        <w:t>magnitude of a certain stimulus dimension.</w:t>
      </w:r>
      <w:r w:rsidR="00C80552" w:rsidRPr="00657A4B">
        <w:rPr>
          <w:rFonts w:asciiTheme="minorHAnsi" w:hAnsiTheme="minorHAnsi"/>
          <w:szCs w:val="24"/>
          <w:lang w:val="en-GB"/>
        </w:rPr>
        <w:t xml:space="preserve"> While psychophysicists typically avoid specify</w:t>
      </w:r>
      <w:r w:rsidR="00A95A5E" w:rsidRPr="00657A4B">
        <w:rPr>
          <w:rFonts w:asciiTheme="minorHAnsi" w:hAnsiTheme="minorHAnsi"/>
          <w:szCs w:val="24"/>
          <w:lang w:val="en-GB"/>
        </w:rPr>
        <w:t>ing</w:t>
      </w:r>
      <w:r w:rsidR="00C80552" w:rsidRPr="00657A4B">
        <w:rPr>
          <w:rFonts w:asciiTheme="minorHAnsi" w:hAnsiTheme="minorHAnsi"/>
          <w:szCs w:val="24"/>
          <w:lang w:val="en-GB"/>
        </w:rPr>
        <w:t xml:space="preserve"> what exactly they mean by appearance or apparent magnitude of stimulus dimension, these tasks</w:t>
      </w:r>
      <w:r w:rsidR="00A95A5E" w:rsidRPr="00657A4B">
        <w:rPr>
          <w:rFonts w:asciiTheme="minorHAnsi" w:hAnsiTheme="minorHAnsi"/>
          <w:szCs w:val="24"/>
          <w:lang w:val="en-GB"/>
        </w:rPr>
        <w:t xml:space="preserve"> seem</w:t>
      </w:r>
      <w:r w:rsidR="00C80552" w:rsidRPr="00657A4B">
        <w:rPr>
          <w:rFonts w:asciiTheme="minorHAnsi" w:hAnsiTheme="minorHAnsi"/>
          <w:szCs w:val="24"/>
          <w:lang w:val="en-GB"/>
        </w:rPr>
        <w:t xml:space="preserve"> to focus on something similar to what philosophers have in mind when talking about perceptual phenomenology. </w:t>
      </w:r>
      <w:r w:rsidR="00A95A5E" w:rsidRPr="00657A4B">
        <w:rPr>
          <w:rFonts w:asciiTheme="minorHAnsi" w:hAnsiTheme="minorHAnsi"/>
          <w:szCs w:val="24"/>
          <w:lang w:val="en-GB"/>
        </w:rPr>
        <w:t>Consequently</w:t>
      </w:r>
      <w:r w:rsidR="00C80552" w:rsidRPr="00657A4B">
        <w:rPr>
          <w:rFonts w:asciiTheme="minorHAnsi" w:hAnsiTheme="minorHAnsi"/>
          <w:szCs w:val="24"/>
          <w:lang w:val="en-GB"/>
        </w:rPr>
        <w:t xml:space="preserve">, </w:t>
      </w:r>
      <w:r w:rsidR="00CA6DB9" w:rsidRPr="00657A4B">
        <w:rPr>
          <w:rFonts w:asciiTheme="minorHAnsi" w:hAnsiTheme="minorHAnsi"/>
          <w:szCs w:val="24"/>
          <w:lang w:val="en-GB"/>
        </w:rPr>
        <w:t xml:space="preserve">it is not surprising that </w:t>
      </w:r>
      <w:r w:rsidR="00C80552" w:rsidRPr="00657A4B">
        <w:rPr>
          <w:rFonts w:asciiTheme="minorHAnsi" w:hAnsiTheme="minorHAnsi"/>
          <w:szCs w:val="24"/>
          <w:lang w:val="en-GB"/>
        </w:rPr>
        <w:t xml:space="preserve">psychophysical work that relies on appearance-based tasks has been haunted by </w:t>
      </w:r>
      <w:r w:rsidR="00BE207A" w:rsidRPr="00657A4B">
        <w:rPr>
          <w:rFonts w:asciiTheme="minorHAnsi" w:hAnsiTheme="minorHAnsi"/>
          <w:szCs w:val="24"/>
          <w:lang w:val="en-GB"/>
        </w:rPr>
        <w:t xml:space="preserve">problems that share some similarity to the ones mentioned above in the context of perceptual phenomenology. In particular, it is </w:t>
      </w:r>
      <w:r w:rsidR="00C80552" w:rsidRPr="00657A4B">
        <w:rPr>
          <w:rFonts w:asciiTheme="minorHAnsi" w:hAnsiTheme="minorHAnsi"/>
          <w:szCs w:val="24"/>
          <w:lang w:val="en-GB"/>
        </w:rPr>
        <w:t>difficult to ensure that measured biases are perceptual</w:t>
      </w:r>
      <w:r w:rsidR="00BE207A" w:rsidRPr="00657A4B">
        <w:rPr>
          <w:rFonts w:asciiTheme="minorHAnsi" w:hAnsiTheme="minorHAnsi"/>
          <w:szCs w:val="24"/>
          <w:lang w:val="en-GB"/>
        </w:rPr>
        <w:t xml:space="preserve"> in nature </w:t>
      </w:r>
      <w:r w:rsidR="00847B52" w:rsidRPr="00657A4B">
        <w:rPr>
          <w:rFonts w:asciiTheme="minorHAnsi" w:hAnsiTheme="minorHAnsi"/>
          <w:szCs w:val="24"/>
          <w:lang w:val="en-GB"/>
        </w:rPr>
        <w:fldChar w:fldCharType="begin"/>
      </w:r>
      <w:r w:rsidR="00E81701">
        <w:rPr>
          <w:rFonts w:asciiTheme="minorHAnsi" w:hAnsiTheme="minorHAnsi"/>
          <w:szCs w:val="24"/>
          <w:lang w:val="en-GB"/>
        </w:rPr>
        <w:instrText xml:space="preserve"> ADDIN PAPERS2_CITATIONS &lt;citation&gt;&lt;uuid&gt;D64BDE3D-7A97-498C-86F4-68A4D253D9C5&lt;/uuid&gt;&lt;priority&gt;0&lt;/priority&gt;&lt;publications&gt;&lt;publication&gt;&lt;uuid&gt;7DB0026D-E00A-4447-934E-097FB25F41A9&lt;/uuid&gt;&lt;volume&gt;30&lt;/volume&gt;&lt;doi&gt;10.1017/S095252381300045X&lt;/doi&gt;&lt;startpage&gt;197&lt;/startpage&gt;&lt;publication_date&gt;99201311011200000000222000&lt;/publication_date&gt;&lt;url&gt;http://journals.cambridge.org/action/displayAbstract?aid=9128069&lt;/url&gt;&lt;type&gt;400&lt;/type&gt;&lt;title&gt;Linking hypotheses underlying Class A and Class B methods&lt;/title&gt;&lt;publisher&gt;Cambridge University Press&lt;/publisher&gt;&lt;number&gt;5-6&lt;/number&gt;&lt;subtype&gt;400&lt;/subtype&gt;&lt;endpage&gt;206&lt;/endpage&gt;&lt;bundle&gt;&lt;publication&gt;&lt;publisher&gt;Cambridge University Press&lt;/publisher&gt;&lt;title&gt;Visual Neuroscience&lt;/title&gt;&lt;type&gt;-100&lt;/type&gt;&lt;subtype&gt;-100&lt;/subtype&gt;&lt;uuid&gt;C83A0DDB-660A-431F-A7EA-8A5EA9DC9599&lt;/uuid&gt;&lt;/publication&gt;&lt;/bundle&gt;&lt;authors&gt;&lt;author&gt;&lt;firstName&gt;M&lt;/firstName&gt;&lt;middleNames&gt;J&lt;/middleNames&gt;&lt;lastName&gt;Morgan&lt;/lastName&gt;&lt;/author&gt;&lt;author&gt;&lt;firstName&gt;D&lt;/firstName&gt;&lt;lastName&gt;Melmoth&lt;/lastName&gt;&lt;/author&gt;&lt;author&gt;&lt;firstName&gt;J&lt;/firstName&gt;&lt;middleNames&gt;A&lt;/middleNames&gt;&lt;lastName&gt;Solomon&lt;/lastName&gt;&lt;/author&gt;&lt;/authors&gt;&lt;/publication&gt;&lt;publication&gt;&lt;uuid&gt;BCD1C239-9ADC-40E3-A12C-6133166AF761&lt;/uuid&gt;&lt;volume&gt;74&lt;/volume&gt;&lt;doi&gt;10.3758/s13414-011-0222-7&lt;/doi&gt;&lt;startpage&gt;185&lt;/startpage&gt;&lt;publication_date&gt;99201200001200000000200000&lt;/publication_date&gt;&lt;url&gt;http://link.springer.com/article/10.3758/s13414-011-0222-7/fulltext.html&lt;/url&gt;&lt;type&gt;400&lt;/type&gt;&lt;title&gt;Observers can voluntarily shift their psychometric functions without losing sensitivity&lt;/title&gt;&lt;publisher&gt;Springer-Verlag&lt;/publisher&gt;&lt;number&gt;1&lt;/number&gt;&lt;subtype&gt;400&lt;/subtype&gt;&lt;endpage&gt;193&lt;/endpage&gt;&lt;bundle&gt;&lt;publication&gt;&lt;title&gt;Attention, Perception, &amp;amp; Psychophysics&lt;/title&gt;&lt;type&gt;-100&lt;/type&gt;&lt;subtype&gt;-100&lt;/subtype&gt;&lt;uuid&gt;2DEAEB06-4195-4CA2-A083-D77617BC9BCD&lt;/uuid&gt;&lt;/publication&gt;&lt;/bundle&gt;&lt;authors&gt;&lt;author&gt;&lt;firstName&gt;Michael&lt;/firstName&gt;&lt;lastName&gt;Morgan&lt;/lastName&gt;&lt;/author&gt;&lt;author&gt;&lt;firstName&gt;Barbara&lt;/firstName&gt;&lt;lastName&gt;Dillenburger&lt;/lastName&gt;&lt;/author&gt;&lt;author&gt;&lt;firstName&gt;Sabine&lt;/firstName&gt;&lt;lastName&gt;Raphael&lt;/lastName&gt;&lt;/author&gt;&lt;author&gt;&lt;firstName&gt;Joshua&lt;/firstName&gt;&lt;middleNames&gt;A&lt;/middleNames&gt;&lt;lastName&gt;Solomon&lt;/lastName&gt;&lt;/author&gt;&lt;/authors&gt;&lt;/publication&gt;&lt;publication&gt;&lt;uuid&gt;597EED10-3634-4F12-B6F3-0E5F21CE0389&lt;/uuid&gt;&lt;volume&gt;14&lt;/volume&gt;&lt;doi&gt;10.1167/14.3.20&lt;/doi&gt;&lt;startpage&gt;20&lt;/startpage&gt;&lt;publication_date&gt;99201403011200000000222000&lt;/publication_date&gt;&lt;url&gt;http://jov.arvojournals.org/Article.aspx?doi=10.1167/14.3.20&lt;/url&gt;&lt;type&gt;400&lt;/type&gt;&lt;title&gt;A new two-alternative forced choice method for the unbiased characterization of perceptual bias and discriminability&lt;/title&gt;&lt;publisher&gt;The Association for Research in Vision and Ophthalmology&lt;/publisher&gt;&lt;number&gt;3&lt;/number&gt;&lt;subtype&gt;400&lt;/subtype&gt;&lt;endpage&gt;20&lt;/endpage&gt;&lt;bundle&gt;&lt;publication&gt;&lt;publisher&gt;The Association for Research in Vision and Ophthalmology&lt;/publisher&gt;&lt;title&gt;Journal of Vision&lt;/title&gt;&lt;type&gt;-100&lt;/type&gt;&lt;subtype&gt;-100&lt;/subtype&gt;&lt;uuid&gt;24C41FEB-5448-4579-AAA0-CBF9D8771AF9&lt;/uuid&gt;&lt;/publication&gt;&lt;/bundle&gt;&lt;authors&gt;&lt;author&gt;&lt;firstName&gt;Matjaž&lt;/firstName&gt;&lt;lastName&gt;Jogan&lt;/lastName&gt;&lt;/author&gt;&lt;author&gt;&lt;firstName&gt;Alan&lt;/firstName&gt;&lt;middleNames&gt;A&lt;/middleNames&gt;&lt;lastName&gt;Stocker&lt;/lastName&gt;&lt;/author&gt;&lt;/authors&gt;&lt;/publication&gt;&lt;publication&gt;&lt;volume&gt;6&lt;/volume&gt;&lt;publication_date&gt;99201500001200000000200000&lt;/publication_date&gt;&lt;doi&gt;10.3389/fpsyg.2015.00157&lt;/doi&gt;&lt;startpage&gt;373&lt;/startpage&gt;&lt;title&gt;Are high-level aftereffects perceptual?&lt;/title&gt;&lt;uuid&gt;45D49952-E667-41E9-BFE3-B1399C392169&lt;/uuid&gt;&lt;subtype&gt;400&lt;/subtype&gt;&lt;publisher&gt;Frontiers Media SA&lt;/publisher&gt;&lt;type&gt;400&lt;/type&gt;&lt;url&gt;http://journal.frontiersin.org/Article/10.3389/fpsyg.2015.00157/abstract&lt;/url&gt;&lt;bundle&gt;&lt;publication&gt;&lt;publisher&gt;Frontiers Media SA&lt;/publisher&gt;&lt;title&gt;Frontiers in Psychology&lt;/title&gt;&lt;type&gt;-100&lt;/type&gt;&lt;subtype&gt;-100&lt;/subtype&gt;&lt;uuid&gt;316AA651-868C-4489-B599-E49369A757AE&lt;/uuid&gt;&lt;/publication&gt;&lt;/bundle&gt;&lt;authors&gt;&lt;author&gt;&lt;firstName&gt;Katherine&lt;/firstName&gt;&lt;middleNames&gt;R&lt;/middleNames&gt;&lt;lastName&gt;Storrs&lt;/lastName&gt;&lt;/author&gt;&lt;/authors&gt;&lt;/publication&gt;&lt;/publications&gt;&lt;cites&gt;&lt;/cites&gt;&lt;/citation&gt;</w:instrText>
      </w:r>
      <w:r w:rsidR="00847B52" w:rsidRPr="00657A4B">
        <w:rPr>
          <w:rFonts w:asciiTheme="minorHAnsi" w:hAnsiTheme="minorHAnsi"/>
          <w:szCs w:val="24"/>
          <w:lang w:val="en-GB"/>
        </w:rPr>
        <w:fldChar w:fldCharType="separate"/>
      </w:r>
      <w:r w:rsidR="00657A4B" w:rsidRPr="00657A4B">
        <w:rPr>
          <w:rFonts w:asciiTheme="minorHAnsi" w:eastAsiaTheme="minorEastAsia" w:hAnsiTheme="minorHAnsi" w:cs="Cambria"/>
          <w:szCs w:val="24"/>
        </w:rPr>
        <w:t>(Jogan &amp; Stocker, 2014; Morgan et al., 2013; Morgan, Dillenburger, Raphael, &amp; Solomon, 2012; Storrs, 2015)</w:t>
      </w:r>
      <w:r w:rsidR="00847B52" w:rsidRPr="00657A4B">
        <w:rPr>
          <w:rFonts w:asciiTheme="minorHAnsi" w:hAnsiTheme="minorHAnsi"/>
          <w:szCs w:val="24"/>
          <w:lang w:val="en-GB"/>
        </w:rPr>
        <w:fldChar w:fldCharType="end"/>
      </w:r>
      <w:r w:rsidR="00847B52" w:rsidRPr="00657A4B">
        <w:rPr>
          <w:rFonts w:asciiTheme="minorHAnsi" w:hAnsiTheme="minorHAnsi"/>
          <w:szCs w:val="24"/>
          <w:lang w:val="en-GB"/>
        </w:rPr>
        <w:t xml:space="preserve">. </w:t>
      </w:r>
    </w:p>
    <w:p w14:paraId="2042F27D" w14:textId="77777777" w:rsidR="007515DC" w:rsidRPr="00657A4B" w:rsidRDefault="007515DC" w:rsidP="00931894">
      <w:pPr>
        <w:rPr>
          <w:rFonts w:asciiTheme="minorHAnsi" w:hAnsiTheme="minorHAnsi"/>
          <w:szCs w:val="24"/>
          <w:lang w:val="en-GB"/>
        </w:rPr>
      </w:pPr>
    </w:p>
    <w:p w14:paraId="488253A1" w14:textId="05CFFD61" w:rsidR="00931894" w:rsidRPr="00657A4B" w:rsidRDefault="00847B52" w:rsidP="00931894">
      <w:pPr>
        <w:rPr>
          <w:rFonts w:asciiTheme="minorHAnsi" w:hAnsiTheme="minorHAnsi"/>
          <w:szCs w:val="24"/>
          <w:lang w:val="en-GB"/>
        </w:rPr>
      </w:pPr>
      <w:r w:rsidRPr="00657A4B">
        <w:rPr>
          <w:rFonts w:asciiTheme="minorHAnsi" w:hAnsiTheme="minorHAnsi"/>
          <w:szCs w:val="24"/>
          <w:lang w:val="en-GB"/>
        </w:rPr>
        <w:t xml:space="preserve">In psychophysics, this problem is indirectly addressed by attempts to exclude the possibility for </w:t>
      </w:r>
      <w:r w:rsidR="00A95A5E" w:rsidRPr="00657A4B">
        <w:rPr>
          <w:rFonts w:asciiTheme="minorHAnsi" w:hAnsiTheme="minorHAnsi"/>
          <w:szCs w:val="24"/>
          <w:lang w:val="en-GB"/>
        </w:rPr>
        <w:t xml:space="preserve">non-perceptual factors such as </w:t>
      </w:r>
      <w:r w:rsidRPr="00657A4B">
        <w:rPr>
          <w:rFonts w:asciiTheme="minorHAnsi" w:hAnsiTheme="minorHAnsi"/>
          <w:szCs w:val="24"/>
          <w:lang w:val="en-GB"/>
        </w:rPr>
        <w:t xml:space="preserve">response </w:t>
      </w:r>
      <w:r w:rsidR="00E84987" w:rsidRPr="00657A4B">
        <w:rPr>
          <w:rFonts w:asciiTheme="minorHAnsi" w:hAnsiTheme="minorHAnsi"/>
          <w:szCs w:val="24"/>
          <w:lang w:val="en-GB"/>
        </w:rPr>
        <w:t xml:space="preserve">biases </w:t>
      </w:r>
      <w:r w:rsidRPr="00657A4B">
        <w:rPr>
          <w:rFonts w:asciiTheme="minorHAnsi" w:hAnsiTheme="minorHAnsi"/>
          <w:szCs w:val="24"/>
          <w:lang w:val="en-GB"/>
        </w:rPr>
        <w:t xml:space="preserve">and decision biases to affect results. </w:t>
      </w:r>
      <w:r w:rsidR="00A95A5E" w:rsidRPr="00657A4B">
        <w:rPr>
          <w:rFonts w:asciiTheme="minorHAnsi" w:hAnsiTheme="minorHAnsi"/>
          <w:szCs w:val="24"/>
          <w:lang w:val="en-GB"/>
        </w:rPr>
        <w:t>In particular</w:t>
      </w:r>
      <w:r w:rsidRPr="00657A4B">
        <w:rPr>
          <w:rFonts w:asciiTheme="minorHAnsi" w:hAnsiTheme="minorHAnsi"/>
          <w:szCs w:val="24"/>
          <w:lang w:val="en-GB"/>
        </w:rPr>
        <w:t xml:space="preserve">, </w:t>
      </w:r>
      <w:r w:rsidR="00A95A5E" w:rsidRPr="00657A4B">
        <w:rPr>
          <w:rFonts w:asciiTheme="minorHAnsi" w:hAnsiTheme="minorHAnsi"/>
          <w:szCs w:val="24"/>
          <w:lang w:val="en-GB"/>
        </w:rPr>
        <w:t xml:space="preserve">in recent years, researchers have developed </w:t>
      </w:r>
      <w:r w:rsidRPr="00657A4B">
        <w:rPr>
          <w:rFonts w:asciiTheme="minorHAnsi" w:hAnsiTheme="minorHAnsi"/>
          <w:szCs w:val="24"/>
          <w:lang w:val="en-GB"/>
        </w:rPr>
        <w:t xml:space="preserve">sophisticated </w:t>
      </w:r>
      <w:r w:rsidR="00062257" w:rsidRPr="00657A4B">
        <w:rPr>
          <w:rFonts w:asciiTheme="minorHAnsi" w:hAnsiTheme="minorHAnsi"/>
          <w:szCs w:val="24"/>
          <w:lang w:val="en-GB"/>
        </w:rPr>
        <w:t>methodologies</w:t>
      </w:r>
      <w:r w:rsidRPr="00657A4B">
        <w:rPr>
          <w:rFonts w:asciiTheme="minorHAnsi" w:hAnsiTheme="minorHAnsi"/>
          <w:szCs w:val="24"/>
          <w:lang w:val="en-GB"/>
        </w:rPr>
        <w:t xml:space="preserve"> to precisely control </w:t>
      </w:r>
      <w:r w:rsidR="00E84987" w:rsidRPr="00657A4B">
        <w:rPr>
          <w:rFonts w:asciiTheme="minorHAnsi" w:hAnsiTheme="minorHAnsi"/>
          <w:szCs w:val="24"/>
          <w:lang w:val="en-GB"/>
        </w:rPr>
        <w:t>for the contamination of findings</w:t>
      </w:r>
      <w:r w:rsidRPr="00657A4B">
        <w:rPr>
          <w:rFonts w:asciiTheme="minorHAnsi" w:hAnsiTheme="minorHAnsi"/>
          <w:szCs w:val="24"/>
          <w:lang w:val="en-GB"/>
        </w:rPr>
        <w:t xml:space="preserve"> by such non-perceptual </w:t>
      </w:r>
      <w:r w:rsidR="00A95A5E" w:rsidRPr="00657A4B">
        <w:rPr>
          <w:rFonts w:asciiTheme="minorHAnsi" w:hAnsiTheme="minorHAnsi"/>
          <w:szCs w:val="24"/>
          <w:lang w:val="en-GB"/>
        </w:rPr>
        <w:t>biases</w:t>
      </w:r>
      <w:r w:rsidRPr="00657A4B">
        <w:rPr>
          <w:rFonts w:asciiTheme="minorHAnsi" w:hAnsiTheme="minorHAnsi"/>
          <w:szCs w:val="24"/>
          <w:lang w:val="en-GB"/>
        </w:rPr>
        <w:t xml:space="preserve"> </w:t>
      </w:r>
      <w:r w:rsidRPr="00657A4B">
        <w:rPr>
          <w:rFonts w:asciiTheme="minorHAnsi" w:hAnsiTheme="minorHAnsi"/>
          <w:szCs w:val="24"/>
          <w:lang w:val="en-GB"/>
        </w:rPr>
        <w:fldChar w:fldCharType="begin"/>
      </w:r>
      <w:r w:rsidR="00E81701">
        <w:rPr>
          <w:rFonts w:asciiTheme="minorHAnsi" w:hAnsiTheme="minorHAnsi"/>
          <w:szCs w:val="24"/>
          <w:lang w:val="en-GB"/>
        </w:rPr>
        <w:instrText xml:space="preserve"> ADDIN PAPERS2_CITATIONS &lt;citation&gt;&lt;uuid&gt;6801188A-0997-492D-8244-B7F135A4734F&lt;/uuid&gt;&lt;priority&gt;0&lt;/priority&gt;&lt;publications&gt;&lt;publication&gt;&lt;uuid&gt;7DB0026D-E00A-4447-934E-097FB25F41A9&lt;/uuid&gt;&lt;volume&gt;30&lt;/volume&gt;&lt;doi&gt;10.1017/S095252381300045X&lt;/doi&gt;&lt;startpage&gt;197&lt;/startpage&gt;&lt;publication_date&gt;99201311011200000000222000&lt;/publication_date&gt;&lt;url&gt;http://journals.cambridge.org/action/displayAbstract?aid=9128069&lt;/url&gt;&lt;type&gt;400&lt;/type&gt;&lt;title&gt;Linking hypotheses underlying Class A and Class B methods&lt;/title&gt;&lt;publisher&gt;Cambridge University Press&lt;/publisher&gt;&lt;number&gt;5-6&lt;/number&gt;&lt;subtype&gt;400&lt;/subtype&gt;&lt;endpage&gt;206&lt;/endpage&gt;&lt;bundle&gt;&lt;publication&gt;&lt;publisher&gt;Cambridge University Press&lt;/publisher&gt;&lt;title&gt;Visual Neuroscience&lt;/title&gt;&lt;type&gt;-100&lt;/type&gt;&lt;subtype&gt;-100&lt;/subtype&gt;&lt;uuid&gt;C83A0DDB-660A-431F-A7EA-8A5EA9DC9599&lt;/uuid&gt;&lt;/publication&gt;&lt;/bundle&gt;&lt;authors&gt;&lt;author&gt;&lt;firstName&gt;M&lt;/firstName&gt;&lt;middleNames&gt;J&lt;/middleNames&gt;&lt;lastName&gt;Morgan&lt;/lastName&gt;&lt;/author&gt;&lt;author&gt;&lt;firstName&gt;D&lt;/firstName&gt;&lt;lastName&gt;Melmoth&lt;/lastName&gt;&lt;/author&gt;&lt;author&gt;&lt;firstName&gt;J&lt;/firstName&gt;&lt;middleNames&gt;A&lt;/middleNames&gt;&lt;lastName&gt;Solomon&lt;/lastName&gt;&lt;/author&gt;&lt;/authors&gt;&lt;/publication&gt;&lt;publication&gt;&lt;uuid&gt;597EED10-3634-4F12-B6F3-0E5F21CE0389&lt;/uuid&gt;&lt;volume&gt;14&lt;/volume&gt;&lt;doi&gt;10.1167/14.3.20&lt;/doi&gt;&lt;startpage&gt;20&lt;/startpage&gt;&lt;publication_date&gt;99201403011200000000222000&lt;/publication_date&gt;&lt;url&gt;http://jov.arvojournals.org/Article.aspx?doi=10.1167/14.3.20&lt;/url&gt;&lt;type&gt;400&lt;/type&gt;&lt;title&gt;A new two-alternative forced choice method for the unbiased characterization of perceptual bias and discriminability&lt;/title&gt;&lt;publisher&gt;The Association for Research in Vision and Ophthalmology&lt;/publisher&gt;&lt;number&gt;3&lt;/number&gt;&lt;subtype&gt;400&lt;/subtype&gt;&lt;endpage&gt;20&lt;/endpage&gt;&lt;bundle&gt;&lt;publication&gt;&lt;publisher&gt;The Association for Research in Vision and Ophthalmology&lt;/publisher&gt;&lt;title&gt;Journal of Vision&lt;/title&gt;&lt;type&gt;-100&lt;/type&gt;&lt;subtype&gt;-100&lt;/subtype&gt;&lt;uuid&gt;24C41FEB-5448-4579-AAA0-CBF9D8771AF9&lt;/uuid&gt;&lt;/publication&gt;&lt;/bundle&gt;&lt;authors&gt;&lt;author&gt;&lt;firstName&gt;Matjaž&lt;/firstName&gt;&lt;lastName&gt;Jogan&lt;/lastName&gt;&lt;/author&gt;&lt;author&gt;&lt;firstName&gt;Alan&lt;/firstName&gt;&lt;middleNames&gt;A&lt;/middleNames&gt;&lt;lastName&gt;Stocker&lt;/lastName&gt;&lt;/author&gt;&lt;/authors&gt;&lt;/publication&gt;&lt;/publications&gt;&lt;cites&gt;&lt;/cites&gt;&lt;/citation&gt;</w:instrText>
      </w:r>
      <w:r w:rsidRPr="00657A4B">
        <w:rPr>
          <w:rFonts w:asciiTheme="minorHAnsi" w:hAnsiTheme="minorHAnsi"/>
          <w:szCs w:val="24"/>
          <w:lang w:val="en-GB"/>
        </w:rPr>
        <w:fldChar w:fldCharType="separate"/>
      </w:r>
      <w:r w:rsidR="00657A4B" w:rsidRPr="00657A4B">
        <w:rPr>
          <w:rFonts w:asciiTheme="minorHAnsi" w:eastAsiaTheme="minorEastAsia" w:hAnsiTheme="minorHAnsi" w:cs="Cambria"/>
          <w:szCs w:val="24"/>
        </w:rPr>
        <w:t>(Jogan &amp; Stocker, 2014; Morgan et al., 2013)</w:t>
      </w:r>
      <w:r w:rsidRPr="00657A4B">
        <w:rPr>
          <w:rFonts w:asciiTheme="minorHAnsi" w:hAnsiTheme="minorHAnsi"/>
          <w:szCs w:val="24"/>
          <w:lang w:val="en-GB"/>
        </w:rPr>
        <w:fldChar w:fldCharType="end"/>
      </w:r>
      <w:r w:rsidRPr="00657A4B">
        <w:rPr>
          <w:rFonts w:asciiTheme="minorHAnsi" w:hAnsiTheme="minorHAnsi"/>
          <w:szCs w:val="24"/>
          <w:lang w:val="en-GB"/>
        </w:rPr>
        <w:t xml:space="preserve">. To our knowledge, these methods have so far not been applied to </w:t>
      </w:r>
      <w:r w:rsidR="00A95A5E" w:rsidRPr="00657A4B">
        <w:rPr>
          <w:rFonts w:asciiTheme="minorHAnsi" w:hAnsiTheme="minorHAnsi"/>
          <w:szCs w:val="24"/>
          <w:lang w:val="en-GB"/>
        </w:rPr>
        <w:t xml:space="preserve">the </w:t>
      </w:r>
      <w:r w:rsidRPr="00657A4B">
        <w:rPr>
          <w:rFonts w:asciiTheme="minorHAnsi" w:hAnsiTheme="minorHAnsi"/>
          <w:szCs w:val="24"/>
          <w:lang w:val="en-GB"/>
        </w:rPr>
        <w:t xml:space="preserve">study </w:t>
      </w:r>
      <w:r w:rsidR="00A95A5E" w:rsidRPr="00657A4B">
        <w:rPr>
          <w:rFonts w:asciiTheme="minorHAnsi" w:hAnsiTheme="minorHAnsi"/>
          <w:szCs w:val="24"/>
          <w:lang w:val="en-GB"/>
        </w:rPr>
        <w:t xml:space="preserve">of </w:t>
      </w:r>
      <w:r w:rsidR="008E12CC" w:rsidRPr="00657A4B">
        <w:rPr>
          <w:rFonts w:asciiTheme="minorHAnsi" w:hAnsiTheme="minorHAnsi"/>
          <w:szCs w:val="24"/>
          <w:lang w:val="en-GB"/>
        </w:rPr>
        <w:t xml:space="preserve">top-down influences on perception; </w:t>
      </w:r>
      <w:r w:rsidR="00CA6DB9" w:rsidRPr="00657A4B">
        <w:rPr>
          <w:rFonts w:asciiTheme="minorHAnsi" w:hAnsiTheme="minorHAnsi"/>
          <w:szCs w:val="24"/>
          <w:lang w:val="en-GB"/>
        </w:rPr>
        <w:t xml:space="preserve">yet, </w:t>
      </w:r>
      <w:r w:rsidR="008E12CC" w:rsidRPr="00657A4B">
        <w:rPr>
          <w:rFonts w:asciiTheme="minorHAnsi" w:hAnsiTheme="minorHAnsi"/>
          <w:szCs w:val="24"/>
          <w:lang w:val="en-GB"/>
        </w:rPr>
        <w:t xml:space="preserve">given that many supposed top-down effects in perception that philosophers have </w:t>
      </w:r>
      <w:r w:rsidR="00CA6DB9" w:rsidRPr="00657A4B">
        <w:rPr>
          <w:rFonts w:asciiTheme="minorHAnsi" w:hAnsiTheme="minorHAnsi"/>
          <w:szCs w:val="24"/>
          <w:lang w:val="en-GB"/>
        </w:rPr>
        <w:t>been interested in</w:t>
      </w:r>
      <w:r w:rsidR="008E12CC" w:rsidRPr="00657A4B">
        <w:rPr>
          <w:rFonts w:asciiTheme="minorHAnsi" w:hAnsiTheme="minorHAnsi"/>
          <w:szCs w:val="24"/>
          <w:lang w:val="en-GB"/>
        </w:rPr>
        <w:t xml:space="preserve"> can essentially be </w:t>
      </w:r>
      <w:r w:rsidR="00A95A5E" w:rsidRPr="00657A4B">
        <w:rPr>
          <w:rFonts w:asciiTheme="minorHAnsi" w:hAnsiTheme="minorHAnsi"/>
          <w:szCs w:val="24"/>
          <w:lang w:val="en-GB"/>
        </w:rPr>
        <w:t>re-</w:t>
      </w:r>
      <w:r w:rsidR="008E12CC" w:rsidRPr="00657A4B">
        <w:rPr>
          <w:rFonts w:asciiTheme="minorHAnsi" w:hAnsiTheme="minorHAnsi"/>
          <w:szCs w:val="24"/>
          <w:lang w:val="en-GB"/>
        </w:rPr>
        <w:t xml:space="preserve">conceptualised as biases, we believe that these </w:t>
      </w:r>
      <w:r w:rsidR="00A95A5E" w:rsidRPr="00657A4B">
        <w:rPr>
          <w:rFonts w:asciiTheme="minorHAnsi" w:hAnsiTheme="minorHAnsi"/>
          <w:szCs w:val="24"/>
          <w:lang w:val="en-GB"/>
        </w:rPr>
        <w:t xml:space="preserve">novel </w:t>
      </w:r>
      <w:r w:rsidR="008E12CC" w:rsidRPr="00657A4B">
        <w:rPr>
          <w:rFonts w:asciiTheme="minorHAnsi" w:hAnsiTheme="minorHAnsi"/>
          <w:szCs w:val="24"/>
          <w:lang w:val="en-GB"/>
        </w:rPr>
        <w:t xml:space="preserve">tasks will be of </w:t>
      </w:r>
      <w:r w:rsidR="00A95A5E" w:rsidRPr="00657A4B">
        <w:rPr>
          <w:rFonts w:asciiTheme="minorHAnsi" w:hAnsiTheme="minorHAnsi"/>
          <w:szCs w:val="24"/>
          <w:lang w:val="en-GB"/>
        </w:rPr>
        <w:t xml:space="preserve">huge </w:t>
      </w:r>
      <w:r w:rsidR="008E12CC" w:rsidRPr="00657A4B">
        <w:rPr>
          <w:rFonts w:asciiTheme="minorHAnsi" w:hAnsiTheme="minorHAnsi"/>
          <w:szCs w:val="24"/>
          <w:lang w:val="en-GB"/>
        </w:rPr>
        <w:t xml:space="preserve">significance for new insights in this </w:t>
      </w:r>
      <w:r w:rsidR="00A95A5E" w:rsidRPr="00657A4B">
        <w:rPr>
          <w:rFonts w:asciiTheme="minorHAnsi" w:hAnsiTheme="minorHAnsi"/>
          <w:szCs w:val="24"/>
          <w:lang w:val="en-GB"/>
        </w:rPr>
        <w:t>domain</w:t>
      </w:r>
      <w:r w:rsidR="008E12CC" w:rsidRPr="00657A4B">
        <w:rPr>
          <w:rFonts w:asciiTheme="minorHAnsi" w:hAnsiTheme="minorHAnsi"/>
          <w:szCs w:val="24"/>
          <w:lang w:val="en-GB"/>
        </w:rPr>
        <w:t xml:space="preserve">. More generally, we </w:t>
      </w:r>
      <w:r w:rsidR="00493A70" w:rsidRPr="00657A4B">
        <w:rPr>
          <w:rFonts w:asciiTheme="minorHAnsi" w:hAnsiTheme="minorHAnsi"/>
          <w:szCs w:val="24"/>
          <w:lang w:val="en-GB"/>
        </w:rPr>
        <w:t xml:space="preserve">believe that closer analyses of the distinction between performance- and appearance-based tasks </w:t>
      </w:r>
      <w:r w:rsidR="00062257" w:rsidRPr="00657A4B">
        <w:rPr>
          <w:rFonts w:asciiTheme="minorHAnsi" w:hAnsiTheme="minorHAnsi"/>
          <w:szCs w:val="24"/>
          <w:lang w:val="en-GB"/>
        </w:rPr>
        <w:t xml:space="preserve">or Class A/B observations </w:t>
      </w:r>
      <w:r w:rsidR="00493A70" w:rsidRPr="00657A4B">
        <w:rPr>
          <w:rFonts w:asciiTheme="minorHAnsi" w:hAnsiTheme="minorHAnsi"/>
          <w:szCs w:val="24"/>
          <w:lang w:val="en-GB"/>
        </w:rPr>
        <w:t>in psychophysics might hold some insights for philosophers interested in perception as phenomenology</w:t>
      </w:r>
      <w:r w:rsidR="00A95A5E" w:rsidRPr="00657A4B">
        <w:rPr>
          <w:rFonts w:asciiTheme="minorHAnsi" w:hAnsiTheme="minorHAnsi"/>
          <w:szCs w:val="24"/>
          <w:lang w:val="en-GB"/>
        </w:rPr>
        <w:t xml:space="preserve"> in the context of top-down effects</w:t>
      </w:r>
      <w:r w:rsidR="00493A70" w:rsidRPr="00657A4B">
        <w:rPr>
          <w:rFonts w:asciiTheme="minorHAnsi" w:hAnsiTheme="minorHAnsi"/>
          <w:szCs w:val="24"/>
          <w:lang w:val="en-GB"/>
        </w:rPr>
        <w:t>.</w:t>
      </w:r>
      <w:r w:rsidR="008E12CC" w:rsidRPr="00657A4B">
        <w:rPr>
          <w:rFonts w:asciiTheme="minorHAnsi" w:hAnsiTheme="minorHAnsi"/>
          <w:szCs w:val="24"/>
          <w:lang w:val="en-GB"/>
        </w:rPr>
        <w:t xml:space="preserve"> </w:t>
      </w:r>
    </w:p>
    <w:p w14:paraId="07D3DE77" w14:textId="77777777" w:rsidR="00931894" w:rsidRPr="00657A4B" w:rsidRDefault="00931894" w:rsidP="00931894">
      <w:pPr>
        <w:rPr>
          <w:rFonts w:asciiTheme="minorHAnsi" w:hAnsiTheme="minorHAnsi"/>
          <w:szCs w:val="24"/>
          <w:lang w:val="en-GB"/>
        </w:rPr>
      </w:pPr>
    </w:p>
    <w:p w14:paraId="357DBC80" w14:textId="6EFF3457" w:rsidR="00F43991" w:rsidRPr="00657A4B" w:rsidRDefault="00197778" w:rsidP="00497C7C">
      <w:pPr>
        <w:rPr>
          <w:rFonts w:asciiTheme="minorHAnsi" w:hAnsiTheme="minorHAnsi"/>
          <w:szCs w:val="24"/>
          <w:lang w:val="en-GB"/>
        </w:rPr>
      </w:pPr>
      <w:r w:rsidRPr="00657A4B">
        <w:rPr>
          <w:rFonts w:asciiTheme="minorHAnsi" w:hAnsiTheme="minorHAnsi"/>
          <w:szCs w:val="24"/>
          <w:lang w:val="en-GB"/>
        </w:rPr>
        <w:t>To summarise this section, we believe that some of the conceptual confusion concerning top-down influences on visual perception arise from at least two distinct notions of what perception is considered to be in this context: perceptual phenomenology or perceptual information processing. Given the fundamental problems in distinguishing perceptual from non-perceptual phenomenology, w</w:t>
      </w:r>
      <w:r w:rsidR="00E8154F" w:rsidRPr="00657A4B">
        <w:rPr>
          <w:rFonts w:asciiTheme="minorHAnsi" w:hAnsiTheme="minorHAnsi"/>
          <w:szCs w:val="24"/>
          <w:lang w:val="en-GB"/>
        </w:rPr>
        <w:t>e</w:t>
      </w:r>
      <w:r w:rsidR="004840A9" w:rsidRPr="00657A4B">
        <w:rPr>
          <w:rFonts w:asciiTheme="minorHAnsi" w:hAnsiTheme="minorHAnsi"/>
          <w:szCs w:val="24"/>
          <w:lang w:val="en-GB"/>
        </w:rPr>
        <w:t xml:space="preserve"> </w:t>
      </w:r>
      <w:r w:rsidRPr="00657A4B">
        <w:rPr>
          <w:rFonts w:asciiTheme="minorHAnsi" w:hAnsiTheme="minorHAnsi"/>
          <w:szCs w:val="24"/>
          <w:lang w:val="en-GB"/>
        </w:rPr>
        <w:t xml:space="preserve">argue that </w:t>
      </w:r>
      <w:r w:rsidR="0013486D" w:rsidRPr="00657A4B">
        <w:rPr>
          <w:rFonts w:asciiTheme="minorHAnsi" w:hAnsiTheme="minorHAnsi"/>
          <w:szCs w:val="24"/>
          <w:lang w:val="en-GB"/>
        </w:rPr>
        <w:t xml:space="preserve">the real debate about top-down influences on perception is about whether perceptual processing is influenced in a top-down manner. </w:t>
      </w:r>
      <w:r w:rsidR="00E8154F" w:rsidRPr="00657A4B">
        <w:rPr>
          <w:rFonts w:asciiTheme="minorHAnsi" w:hAnsiTheme="minorHAnsi"/>
          <w:szCs w:val="24"/>
          <w:lang w:val="en-GB"/>
        </w:rPr>
        <w:t>This is what we</w:t>
      </w:r>
      <w:r w:rsidR="00CC4BD1" w:rsidRPr="00657A4B">
        <w:rPr>
          <w:rFonts w:asciiTheme="minorHAnsi" w:hAnsiTheme="minorHAnsi"/>
          <w:szCs w:val="24"/>
          <w:lang w:val="en-GB"/>
        </w:rPr>
        <w:t xml:space="preserve"> take to be the question of ‘top-down influences on perception’ in what follows.</w:t>
      </w:r>
      <w:ins w:id="22" w:author="Bence Nanay" w:date="2016-04-11T10:27:00Z">
        <w:r w:rsidR="007E7846">
          <w:rPr>
            <w:rStyle w:val="FootnoteReference"/>
            <w:rFonts w:asciiTheme="minorHAnsi" w:hAnsiTheme="minorHAnsi"/>
            <w:szCs w:val="24"/>
            <w:lang w:val="en-GB"/>
          </w:rPr>
          <w:footnoteReference w:id="2"/>
        </w:r>
      </w:ins>
      <w:r w:rsidR="00CC4BD1" w:rsidRPr="00657A4B">
        <w:rPr>
          <w:rFonts w:asciiTheme="minorHAnsi" w:hAnsiTheme="minorHAnsi"/>
          <w:szCs w:val="24"/>
          <w:lang w:val="en-GB"/>
        </w:rPr>
        <w:t xml:space="preserve"> </w:t>
      </w:r>
    </w:p>
    <w:p w14:paraId="58E0C097" w14:textId="77777777" w:rsidR="0013486D" w:rsidRPr="00657A4B" w:rsidRDefault="0013486D" w:rsidP="00944C48">
      <w:pPr>
        <w:pStyle w:val="Title"/>
        <w:jc w:val="both"/>
        <w:rPr>
          <w:rFonts w:asciiTheme="minorHAnsi" w:hAnsiTheme="minorHAnsi"/>
          <w:b w:val="0"/>
          <w:color w:val="000000"/>
          <w:sz w:val="24"/>
          <w:szCs w:val="24"/>
          <w:lang w:val="en-GB"/>
        </w:rPr>
      </w:pPr>
    </w:p>
    <w:p w14:paraId="0BCB9FBB" w14:textId="77777777" w:rsidR="00972746" w:rsidRPr="00657A4B" w:rsidRDefault="00972746" w:rsidP="00944C48">
      <w:pPr>
        <w:pStyle w:val="Title"/>
        <w:jc w:val="both"/>
        <w:rPr>
          <w:rFonts w:asciiTheme="minorHAnsi" w:hAnsiTheme="minorHAnsi"/>
          <w:b w:val="0"/>
          <w:color w:val="000000"/>
          <w:sz w:val="24"/>
          <w:szCs w:val="24"/>
          <w:lang w:val="en-GB"/>
        </w:rPr>
      </w:pPr>
    </w:p>
    <w:p w14:paraId="4B410401" w14:textId="52DA1BA0" w:rsidR="00F43991" w:rsidRPr="00657A4B" w:rsidRDefault="00F43991" w:rsidP="00944C48">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 xml:space="preserve">II. </w:t>
      </w:r>
      <w:r w:rsidR="00531428" w:rsidRPr="00657A4B">
        <w:rPr>
          <w:rFonts w:asciiTheme="minorHAnsi" w:eastAsia="Times New Roman" w:hAnsiTheme="minorHAnsi"/>
          <w:b w:val="0"/>
          <w:kern w:val="0"/>
          <w:sz w:val="24"/>
          <w:szCs w:val="24"/>
          <w:lang w:val="en-GB" w:eastAsia="ja-JP"/>
        </w:rPr>
        <w:t>Cognitive penetration and top-down processing</w:t>
      </w:r>
    </w:p>
    <w:p w14:paraId="1DBB6D34" w14:textId="77777777" w:rsidR="00972746" w:rsidRPr="00657A4B" w:rsidRDefault="00972746" w:rsidP="00931894">
      <w:pPr>
        <w:pStyle w:val="Title"/>
        <w:jc w:val="both"/>
        <w:rPr>
          <w:rFonts w:asciiTheme="minorHAnsi" w:hAnsiTheme="minorHAnsi"/>
          <w:b w:val="0"/>
          <w:color w:val="000000"/>
          <w:sz w:val="24"/>
          <w:szCs w:val="24"/>
          <w:lang w:val="en-GB"/>
        </w:rPr>
      </w:pPr>
    </w:p>
    <w:p w14:paraId="517663D8" w14:textId="4E51CAB3" w:rsidR="003D3BEE" w:rsidRPr="00657A4B" w:rsidRDefault="00C120EC" w:rsidP="00931894">
      <w:pPr>
        <w:pStyle w:val="Title"/>
        <w:jc w:val="both"/>
        <w:rPr>
          <w:rFonts w:asciiTheme="minorHAnsi" w:hAnsiTheme="minorHAnsi"/>
          <w:b w:val="0"/>
          <w:color w:val="000000"/>
          <w:sz w:val="24"/>
          <w:szCs w:val="24"/>
          <w:lang w:val="en-GB"/>
        </w:rPr>
      </w:pPr>
      <w:r>
        <w:rPr>
          <w:rFonts w:asciiTheme="minorHAnsi" w:hAnsiTheme="minorHAnsi"/>
          <w:b w:val="0"/>
          <w:color w:val="000000"/>
          <w:sz w:val="24"/>
          <w:szCs w:val="24"/>
          <w:lang w:val="en-GB"/>
        </w:rPr>
        <w:t>W</w:t>
      </w:r>
      <w:r w:rsidR="00257B06" w:rsidRPr="00657A4B">
        <w:rPr>
          <w:rFonts w:asciiTheme="minorHAnsi" w:hAnsiTheme="minorHAnsi"/>
          <w:b w:val="0"/>
          <w:color w:val="000000"/>
          <w:sz w:val="24"/>
          <w:szCs w:val="24"/>
          <w:lang w:val="en-GB"/>
        </w:rPr>
        <w:t xml:space="preserve">e </w:t>
      </w:r>
      <w:r w:rsidR="00C0020A" w:rsidRPr="00657A4B">
        <w:rPr>
          <w:rFonts w:asciiTheme="minorHAnsi" w:hAnsiTheme="minorHAnsi"/>
          <w:b w:val="0"/>
          <w:color w:val="000000"/>
          <w:sz w:val="24"/>
          <w:szCs w:val="24"/>
          <w:lang w:val="en-GB"/>
        </w:rPr>
        <w:t>view the que</w:t>
      </w:r>
      <w:r w:rsidR="00235735" w:rsidRPr="00657A4B">
        <w:rPr>
          <w:rFonts w:asciiTheme="minorHAnsi" w:hAnsiTheme="minorHAnsi"/>
          <w:b w:val="0"/>
          <w:color w:val="000000"/>
          <w:sz w:val="24"/>
          <w:szCs w:val="24"/>
          <w:lang w:val="en-GB"/>
        </w:rPr>
        <w:t>stion of cognitive penetration</w:t>
      </w:r>
      <w:r w:rsidR="00C0020A" w:rsidRPr="00657A4B">
        <w:rPr>
          <w:rFonts w:asciiTheme="minorHAnsi" w:hAnsiTheme="minorHAnsi"/>
          <w:b w:val="0"/>
          <w:color w:val="000000"/>
          <w:sz w:val="24"/>
          <w:szCs w:val="24"/>
          <w:lang w:val="en-GB"/>
        </w:rPr>
        <w:t xml:space="preserve"> as part of the </w:t>
      </w:r>
      <w:r w:rsidR="007943F6" w:rsidRPr="00657A4B">
        <w:rPr>
          <w:rFonts w:asciiTheme="minorHAnsi" w:hAnsiTheme="minorHAnsi"/>
          <w:b w:val="0"/>
          <w:color w:val="000000"/>
          <w:sz w:val="24"/>
          <w:szCs w:val="24"/>
          <w:lang w:val="en-GB"/>
        </w:rPr>
        <w:t>wider research endeavour</w:t>
      </w:r>
      <w:r w:rsidR="00C0020A" w:rsidRPr="00657A4B">
        <w:rPr>
          <w:rFonts w:asciiTheme="minorHAnsi" w:hAnsiTheme="minorHAnsi"/>
          <w:b w:val="0"/>
          <w:color w:val="000000"/>
          <w:sz w:val="24"/>
          <w:szCs w:val="24"/>
          <w:lang w:val="en-GB"/>
        </w:rPr>
        <w:t xml:space="preserve"> </w:t>
      </w:r>
      <w:r w:rsidR="00E84987" w:rsidRPr="00657A4B">
        <w:rPr>
          <w:rFonts w:asciiTheme="minorHAnsi" w:hAnsiTheme="minorHAnsi"/>
          <w:b w:val="0"/>
          <w:color w:val="000000"/>
          <w:sz w:val="24"/>
          <w:szCs w:val="24"/>
          <w:lang w:val="en-GB"/>
        </w:rPr>
        <w:t xml:space="preserve">that attempts to understand </w:t>
      </w:r>
      <w:r w:rsidR="009E429E" w:rsidRPr="00657A4B">
        <w:rPr>
          <w:rFonts w:asciiTheme="minorHAnsi" w:hAnsiTheme="minorHAnsi"/>
          <w:b w:val="0"/>
          <w:color w:val="000000"/>
          <w:sz w:val="24"/>
          <w:szCs w:val="24"/>
          <w:lang w:val="en-GB"/>
        </w:rPr>
        <w:t xml:space="preserve">top-down influences </w:t>
      </w:r>
      <w:r w:rsidR="00E84987" w:rsidRPr="00657A4B">
        <w:rPr>
          <w:rFonts w:asciiTheme="minorHAnsi" w:hAnsiTheme="minorHAnsi"/>
          <w:b w:val="0"/>
          <w:color w:val="000000"/>
          <w:sz w:val="24"/>
          <w:szCs w:val="24"/>
          <w:lang w:val="en-GB"/>
        </w:rPr>
        <w:t>on perception</w:t>
      </w:r>
      <w:r w:rsidR="00C0020A" w:rsidRPr="00657A4B">
        <w:rPr>
          <w:rFonts w:asciiTheme="minorHAnsi" w:hAnsiTheme="minorHAnsi"/>
          <w:b w:val="0"/>
          <w:color w:val="000000"/>
          <w:sz w:val="24"/>
          <w:szCs w:val="24"/>
          <w:lang w:val="en-GB"/>
        </w:rPr>
        <w:t xml:space="preserve">. We believe that this </w:t>
      </w:r>
      <w:r w:rsidR="007943F6" w:rsidRPr="00657A4B">
        <w:rPr>
          <w:rFonts w:asciiTheme="minorHAnsi" w:hAnsiTheme="minorHAnsi"/>
          <w:b w:val="0"/>
          <w:color w:val="000000"/>
          <w:sz w:val="24"/>
          <w:szCs w:val="24"/>
          <w:lang w:val="en-GB"/>
        </w:rPr>
        <w:t xml:space="preserve">perspective </w:t>
      </w:r>
      <w:r w:rsidR="00C0020A" w:rsidRPr="00657A4B">
        <w:rPr>
          <w:rFonts w:asciiTheme="minorHAnsi" w:hAnsiTheme="minorHAnsi"/>
          <w:b w:val="0"/>
          <w:color w:val="000000"/>
          <w:sz w:val="24"/>
          <w:szCs w:val="24"/>
          <w:lang w:val="en-GB"/>
        </w:rPr>
        <w:t xml:space="preserve">has various advantages over an exclusive focus on cognitive influences on </w:t>
      </w:r>
      <w:r w:rsidR="006863EB" w:rsidRPr="00657A4B">
        <w:rPr>
          <w:rFonts w:asciiTheme="minorHAnsi" w:hAnsiTheme="minorHAnsi"/>
          <w:b w:val="0"/>
          <w:color w:val="000000"/>
          <w:sz w:val="24"/>
          <w:szCs w:val="24"/>
          <w:lang w:val="en-GB"/>
        </w:rPr>
        <w:t>perceptual processing</w:t>
      </w:r>
      <w:r w:rsidR="00C0020A" w:rsidRPr="00657A4B">
        <w:rPr>
          <w:rFonts w:asciiTheme="minorHAnsi" w:hAnsiTheme="minorHAnsi"/>
          <w:b w:val="0"/>
          <w:color w:val="000000"/>
          <w:sz w:val="24"/>
          <w:szCs w:val="24"/>
          <w:lang w:val="en-GB"/>
        </w:rPr>
        <w:t xml:space="preserve">. </w:t>
      </w:r>
      <w:r w:rsidR="007943F6" w:rsidRPr="00657A4B">
        <w:rPr>
          <w:rFonts w:asciiTheme="minorHAnsi" w:hAnsiTheme="minorHAnsi"/>
          <w:b w:val="0"/>
          <w:color w:val="000000"/>
          <w:sz w:val="24"/>
          <w:szCs w:val="24"/>
          <w:lang w:val="en-GB"/>
        </w:rPr>
        <w:t xml:space="preserve">The most important benefit of such an approach is </w:t>
      </w:r>
      <w:r w:rsidR="00B95AD3" w:rsidRPr="00657A4B">
        <w:rPr>
          <w:rFonts w:asciiTheme="minorHAnsi" w:hAnsiTheme="minorHAnsi"/>
          <w:b w:val="0"/>
          <w:color w:val="000000"/>
          <w:sz w:val="24"/>
          <w:szCs w:val="24"/>
          <w:lang w:val="en-GB"/>
        </w:rPr>
        <w:t xml:space="preserve">that </w:t>
      </w:r>
      <w:r w:rsidR="007943F6" w:rsidRPr="00657A4B">
        <w:rPr>
          <w:rFonts w:asciiTheme="minorHAnsi" w:hAnsiTheme="minorHAnsi"/>
          <w:b w:val="0"/>
          <w:color w:val="000000"/>
          <w:sz w:val="24"/>
          <w:szCs w:val="24"/>
          <w:lang w:val="en-GB"/>
        </w:rPr>
        <w:t>it provides u</w:t>
      </w:r>
      <w:r w:rsidR="00776ADE" w:rsidRPr="00657A4B">
        <w:rPr>
          <w:rFonts w:asciiTheme="minorHAnsi" w:hAnsiTheme="minorHAnsi"/>
          <w:b w:val="0"/>
          <w:color w:val="000000"/>
          <w:sz w:val="24"/>
          <w:szCs w:val="24"/>
          <w:lang w:val="en-GB"/>
        </w:rPr>
        <w:t>s with a framework</w:t>
      </w:r>
      <w:r w:rsidR="007943F6" w:rsidRPr="00657A4B">
        <w:rPr>
          <w:rFonts w:asciiTheme="minorHAnsi" w:hAnsiTheme="minorHAnsi"/>
          <w:b w:val="0"/>
          <w:color w:val="000000"/>
          <w:sz w:val="24"/>
          <w:szCs w:val="24"/>
          <w:lang w:val="en-GB"/>
        </w:rPr>
        <w:t xml:space="preserve"> </w:t>
      </w:r>
      <w:r>
        <w:rPr>
          <w:rFonts w:asciiTheme="minorHAnsi" w:hAnsiTheme="minorHAnsi"/>
          <w:b w:val="0"/>
          <w:color w:val="000000"/>
          <w:sz w:val="24"/>
          <w:szCs w:val="24"/>
          <w:lang w:val="en-GB"/>
        </w:rPr>
        <w:t xml:space="preserve">that allows us </w:t>
      </w:r>
      <w:r w:rsidR="007943F6" w:rsidRPr="00657A4B">
        <w:rPr>
          <w:rFonts w:asciiTheme="minorHAnsi" w:hAnsiTheme="minorHAnsi"/>
          <w:b w:val="0"/>
          <w:color w:val="000000"/>
          <w:sz w:val="24"/>
          <w:szCs w:val="24"/>
          <w:lang w:val="en-GB"/>
        </w:rPr>
        <w:t xml:space="preserve">to ask </w:t>
      </w:r>
      <w:r w:rsidR="00550E9A">
        <w:rPr>
          <w:rFonts w:asciiTheme="minorHAnsi" w:hAnsiTheme="minorHAnsi"/>
          <w:b w:val="0"/>
          <w:color w:val="000000"/>
          <w:sz w:val="24"/>
          <w:szCs w:val="24"/>
          <w:lang w:val="en-GB"/>
        </w:rPr>
        <w:t xml:space="preserve">more </w:t>
      </w:r>
      <w:r w:rsidR="008406F4" w:rsidRPr="00657A4B">
        <w:rPr>
          <w:rFonts w:asciiTheme="minorHAnsi" w:hAnsiTheme="minorHAnsi"/>
          <w:b w:val="0"/>
          <w:color w:val="000000"/>
          <w:sz w:val="24"/>
          <w:szCs w:val="24"/>
          <w:lang w:val="en-GB"/>
        </w:rPr>
        <w:t xml:space="preserve">nuanced </w:t>
      </w:r>
      <w:r w:rsidR="007943F6" w:rsidRPr="00657A4B">
        <w:rPr>
          <w:rFonts w:asciiTheme="minorHAnsi" w:hAnsiTheme="minorHAnsi"/>
          <w:b w:val="0"/>
          <w:color w:val="000000"/>
          <w:sz w:val="24"/>
          <w:szCs w:val="24"/>
          <w:lang w:val="en-GB"/>
        </w:rPr>
        <w:t>ques</w:t>
      </w:r>
      <w:r w:rsidR="006A0FD3" w:rsidRPr="00657A4B">
        <w:rPr>
          <w:rFonts w:asciiTheme="minorHAnsi" w:hAnsiTheme="minorHAnsi"/>
          <w:b w:val="0"/>
          <w:color w:val="000000"/>
          <w:sz w:val="24"/>
          <w:szCs w:val="24"/>
          <w:lang w:val="en-GB"/>
        </w:rPr>
        <w:t>tions:</w:t>
      </w:r>
      <w:r w:rsidR="007943F6" w:rsidRPr="00657A4B">
        <w:rPr>
          <w:rFonts w:asciiTheme="minorHAnsi" w:hAnsiTheme="minorHAnsi"/>
          <w:b w:val="0"/>
          <w:color w:val="000000"/>
          <w:sz w:val="24"/>
          <w:szCs w:val="24"/>
          <w:lang w:val="en-GB"/>
        </w:rPr>
        <w:t xml:space="preserve"> </w:t>
      </w:r>
      <w:r w:rsidR="006A0FD3" w:rsidRPr="00657A4B">
        <w:rPr>
          <w:rFonts w:asciiTheme="minorHAnsi" w:hAnsiTheme="minorHAnsi"/>
          <w:b w:val="0"/>
          <w:color w:val="000000"/>
          <w:sz w:val="24"/>
          <w:szCs w:val="24"/>
          <w:lang w:val="en-GB"/>
        </w:rPr>
        <w:t>t</w:t>
      </w:r>
      <w:r w:rsidR="007943F6" w:rsidRPr="00657A4B">
        <w:rPr>
          <w:rFonts w:asciiTheme="minorHAnsi" w:hAnsiTheme="minorHAnsi"/>
          <w:b w:val="0"/>
          <w:color w:val="000000"/>
          <w:sz w:val="24"/>
          <w:szCs w:val="24"/>
          <w:lang w:val="en-GB"/>
        </w:rPr>
        <w:t>he question of top-down influences on perception is no longer a simple yes</w:t>
      </w:r>
      <w:r w:rsidR="00776ADE" w:rsidRPr="00657A4B">
        <w:rPr>
          <w:rFonts w:asciiTheme="minorHAnsi" w:hAnsiTheme="minorHAnsi"/>
          <w:b w:val="0"/>
          <w:color w:val="000000"/>
          <w:sz w:val="24"/>
          <w:szCs w:val="24"/>
          <w:lang w:val="en-GB"/>
        </w:rPr>
        <w:t>-</w:t>
      </w:r>
      <w:r w:rsidR="007943F6" w:rsidRPr="00657A4B">
        <w:rPr>
          <w:rFonts w:asciiTheme="minorHAnsi" w:hAnsiTheme="minorHAnsi"/>
          <w:b w:val="0"/>
          <w:color w:val="000000"/>
          <w:sz w:val="24"/>
          <w:szCs w:val="24"/>
          <w:lang w:val="en-GB"/>
        </w:rPr>
        <w:t xml:space="preserve">no question as in the case of cognitive penetration, but a multifaceted one. </w:t>
      </w:r>
      <w:r w:rsidR="008406F4" w:rsidRPr="00657A4B">
        <w:rPr>
          <w:rFonts w:asciiTheme="minorHAnsi" w:hAnsiTheme="minorHAnsi"/>
          <w:b w:val="0"/>
          <w:color w:val="000000"/>
          <w:sz w:val="24"/>
          <w:szCs w:val="24"/>
          <w:lang w:val="en-GB"/>
        </w:rPr>
        <w:t>For instance, w</w:t>
      </w:r>
      <w:r w:rsidR="00776ADE" w:rsidRPr="00657A4B">
        <w:rPr>
          <w:rFonts w:asciiTheme="minorHAnsi" w:hAnsiTheme="minorHAnsi"/>
          <w:b w:val="0"/>
          <w:color w:val="000000"/>
          <w:sz w:val="24"/>
          <w:szCs w:val="24"/>
          <w:lang w:val="en-GB"/>
        </w:rPr>
        <w:t>e can ask specific questions about which type</w:t>
      </w:r>
      <w:r w:rsidR="006A0FD3" w:rsidRPr="00657A4B">
        <w:rPr>
          <w:rFonts w:asciiTheme="minorHAnsi" w:hAnsiTheme="minorHAnsi"/>
          <w:b w:val="0"/>
          <w:color w:val="000000"/>
          <w:sz w:val="24"/>
          <w:szCs w:val="24"/>
          <w:lang w:val="en-GB"/>
        </w:rPr>
        <w:t>s</w:t>
      </w:r>
      <w:r w:rsidR="00776ADE" w:rsidRPr="00657A4B">
        <w:rPr>
          <w:rFonts w:asciiTheme="minorHAnsi" w:hAnsiTheme="minorHAnsi"/>
          <w:b w:val="0"/>
          <w:color w:val="000000"/>
          <w:sz w:val="24"/>
          <w:szCs w:val="24"/>
          <w:lang w:val="en-GB"/>
        </w:rPr>
        <w:t xml:space="preserve"> of computations at which level of processing have effects on mechanisms further down the hierarchy. </w:t>
      </w:r>
      <w:r w:rsidR="008406F4" w:rsidRPr="00657A4B">
        <w:rPr>
          <w:rFonts w:asciiTheme="minorHAnsi" w:hAnsiTheme="minorHAnsi"/>
          <w:b w:val="0"/>
          <w:color w:val="000000"/>
          <w:sz w:val="24"/>
          <w:szCs w:val="24"/>
          <w:lang w:val="en-GB"/>
        </w:rPr>
        <w:t>We can ask whether and what kind</w:t>
      </w:r>
      <w:r w:rsidR="003006B5" w:rsidRPr="00657A4B">
        <w:rPr>
          <w:rFonts w:asciiTheme="minorHAnsi" w:hAnsiTheme="minorHAnsi"/>
          <w:b w:val="0"/>
          <w:color w:val="000000"/>
          <w:sz w:val="24"/>
          <w:szCs w:val="24"/>
          <w:lang w:val="en-GB"/>
        </w:rPr>
        <w:t>s</w:t>
      </w:r>
      <w:r w:rsidR="008406F4" w:rsidRPr="00657A4B">
        <w:rPr>
          <w:rFonts w:asciiTheme="minorHAnsi" w:hAnsiTheme="minorHAnsi"/>
          <w:b w:val="0"/>
          <w:color w:val="000000"/>
          <w:sz w:val="24"/>
          <w:szCs w:val="24"/>
          <w:lang w:val="en-GB"/>
        </w:rPr>
        <w:t xml:space="preserve"> of constraints are exerted onto top-down influences at different levels of processing. </w:t>
      </w:r>
      <w:r w:rsidR="00931894" w:rsidRPr="00657A4B">
        <w:rPr>
          <w:rFonts w:asciiTheme="minorHAnsi" w:hAnsiTheme="minorHAnsi"/>
          <w:b w:val="0"/>
          <w:color w:val="000000"/>
          <w:sz w:val="24"/>
          <w:szCs w:val="24"/>
          <w:lang w:val="en-GB"/>
        </w:rPr>
        <w:t xml:space="preserve">We can ask functional questions of why such constraints might or might not exist. </w:t>
      </w:r>
    </w:p>
    <w:p w14:paraId="6BFA6EB2" w14:textId="77777777" w:rsidR="003D3BEE" w:rsidRPr="00657A4B" w:rsidRDefault="003D3BEE" w:rsidP="00931894">
      <w:pPr>
        <w:pStyle w:val="Title"/>
        <w:jc w:val="both"/>
        <w:rPr>
          <w:rFonts w:asciiTheme="minorHAnsi" w:hAnsiTheme="minorHAnsi"/>
          <w:b w:val="0"/>
          <w:color w:val="000000"/>
          <w:sz w:val="24"/>
          <w:szCs w:val="24"/>
          <w:lang w:val="en-GB"/>
        </w:rPr>
      </w:pPr>
    </w:p>
    <w:p w14:paraId="1C1EC7C6" w14:textId="1F20DB53" w:rsidR="005A6760" w:rsidRPr="00657A4B" w:rsidRDefault="00776ADE" w:rsidP="00931894">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 xml:space="preserve">Moreover, when we start addressing these questions, we can build </w:t>
      </w:r>
      <w:r w:rsidR="006D766F" w:rsidRPr="00657A4B">
        <w:rPr>
          <w:rFonts w:asciiTheme="minorHAnsi" w:hAnsiTheme="minorHAnsi"/>
          <w:b w:val="0"/>
          <w:color w:val="000000"/>
          <w:sz w:val="24"/>
          <w:szCs w:val="24"/>
          <w:lang w:val="en-GB"/>
        </w:rPr>
        <w:t>on a solid body of literature concerned with</w:t>
      </w:r>
      <w:r w:rsidRPr="00657A4B">
        <w:rPr>
          <w:rFonts w:asciiTheme="minorHAnsi" w:hAnsiTheme="minorHAnsi"/>
          <w:b w:val="0"/>
          <w:color w:val="000000"/>
          <w:sz w:val="24"/>
          <w:szCs w:val="24"/>
          <w:lang w:val="en-GB"/>
        </w:rPr>
        <w:t xml:space="preserve"> top-down effects: those </w:t>
      </w:r>
      <w:r w:rsidRPr="00657A4B">
        <w:rPr>
          <w:rFonts w:asciiTheme="minorHAnsi" w:hAnsiTheme="minorHAnsi"/>
          <w:b w:val="0"/>
          <w:i/>
          <w:color w:val="000000"/>
          <w:sz w:val="24"/>
          <w:szCs w:val="24"/>
          <w:lang w:val="en-GB"/>
        </w:rPr>
        <w:t>within</w:t>
      </w:r>
      <w:r w:rsidRPr="00657A4B">
        <w:rPr>
          <w:rFonts w:asciiTheme="minorHAnsi" w:hAnsiTheme="minorHAnsi"/>
          <w:b w:val="0"/>
          <w:color w:val="000000"/>
          <w:sz w:val="24"/>
          <w:szCs w:val="24"/>
          <w:lang w:val="en-GB"/>
        </w:rPr>
        <w:t xml:space="preserve"> the visual system</w:t>
      </w:r>
      <w:r w:rsidR="006D766F" w:rsidRPr="00657A4B">
        <w:rPr>
          <w:rFonts w:asciiTheme="minorHAnsi" w:hAnsiTheme="minorHAnsi"/>
          <w:b w:val="0"/>
          <w:color w:val="000000"/>
          <w:sz w:val="24"/>
          <w:szCs w:val="24"/>
          <w:lang w:val="en-GB"/>
        </w:rPr>
        <w:t>. W</w:t>
      </w:r>
      <w:r w:rsidRPr="00657A4B">
        <w:rPr>
          <w:rFonts w:asciiTheme="minorHAnsi" w:hAnsiTheme="minorHAnsi"/>
          <w:b w:val="0"/>
          <w:color w:val="000000"/>
          <w:sz w:val="24"/>
          <w:szCs w:val="24"/>
          <w:lang w:val="en-GB"/>
        </w:rPr>
        <w:t xml:space="preserve">e will provide a few examples </w:t>
      </w:r>
      <w:r w:rsidR="006D766F" w:rsidRPr="00657A4B">
        <w:rPr>
          <w:rFonts w:asciiTheme="minorHAnsi" w:hAnsiTheme="minorHAnsi"/>
          <w:b w:val="0"/>
          <w:color w:val="000000"/>
          <w:sz w:val="24"/>
          <w:szCs w:val="24"/>
          <w:lang w:val="en-GB"/>
        </w:rPr>
        <w:t xml:space="preserve">of such effects in the next section. For the purpose </w:t>
      </w:r>
      <w:r w:rsidR="006E4F5E" w:rsidRPr="00657A4B">
        <w:rPr>
          <w:rFonts w:asciiTheme="minorHAnsi" w:hAnsiTheme="minorHAnsi"/>
          <w:b w:val="0"/>
          <w:color w:val="000000"/>
          <w:sz w:val="24"/>
          <w:szCs w:val="24"/>
          <w:lang w:val="en-GB"/>
        </w:rPr>
        <w:t xml:space="preserve">of this section, </w:t>
      </w:r>
      <w:r w:rsidR="006D766F" w:rsidRPr="00657A4B">
        <w:rPr>
          <w:rFonts w:asciiTheme="minorHAnsi" w:hAnsiTheme="minorHAnsi"/>
          <w:b w:val="0"/>
          <w:color w:val="000000"/>
          <w:sz w:val="24"/>
          <w:szCs w:val="24"/>
          <w:lang w:val="en-GB"/>
        </w:rPr>
        <w:t>it suffices to say that the existence of top-down influences from higher onto lower level</w:t>
      </w:r>
      <w:r w:rsidR="00E84987" w:rsidRPr="00657A4B">
        <w:rPr>
          <w:rFonts w:asciiTheme="minorHAnsi" w:hAnsiTheme="minorHAnsi"/>
          <w:b w:val="0"/>
          <w:color w:val="000000"/>
          <w:sz w:val="24"/>
          <w:szCs w:val="24"/>
          <w:lang w:val="en-GB"/>
        </w:rPr>
        <w:t>s</w:t>
      </w:r>
      <w:r w:rsidRPr="00657A4B">
        <w:rPr>
          <w:rFonts w:asciiTheme="minorHAnsi" w:hAnsiTheme="minorHAnsi"/>
          <w:b w:val="0"/>
          <w:color w:val="000000"/>
          <w:sz w:val="24"/>
          <w:szCs w:val="24"/>
          <w:lang w:val="en-GB"/>
        </w:rPr>
        <w:t xml:space="preserve"> </w:t>
      </w:r>
      <w:r w:rsidR="006D766F" w:rsidRPr="00657A4B">
        <w:rPr>
          <w:rFonts w:asciiTheme="minorHAnsi" w:hAnsiTheme="minorHAnsi"/>
          <w:b w:val="0"/>
          <w:color w:val="000000"/>
          <w:sz w:val="24"/>
          <w:szCs w:val="24"/>
          <w:lang w:val="en-GB"/>
        </w:rPr>
        <w:t xml:space="preserve">of processing </w:t>
      </w:r>
      <w:r w:rsidR="006D766F" w:rsidRPr="00657A4B">
        <w:rPr>
          <w:rFonts w:asciiTheme="minorHAnsi" w:hAnsiTheme="minorHAnsi"/>
          <w:b w:val="0"/>
          <w:i/>
          <w:color w:val="000000"/>
          <w:sz w:val="24"/>
          <w:szCs w:val="24"/>
          <w:lang w:val="en-GB"/>
        </w:rPr>
        <w:t xml:space="preserve">within </w:t>
      </w:r>
      <w:r w:rsidR="006D766F" w:rsidRPr="00657A4B">
        <w:rPr>
          <w:rFonts w:asciiTheme="minorHAnsi" w:hAnsiTheme="minorHAnsi"/>
          <w:b w:val="0"/>
          <w:color w:val="000000"/>
          <w:sz w:val="24"/>
          <w:szCs w:val="24"/>
          <w:lang w:val="en-GB"/>
        </w:rPr>
        <w:t xml:space="preserve">the visual system is accepted even by researchers, who strongly oppose the idea that vision can be influenced by cognition </w:t>
      </w:r>
      <w:r w:rsidR="006D766F"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A66B745A-8F66-46F9-BA57-83C9E83048FA&lt;/uuid&gt;&lt;priority&gt;0&lt;/priority&gt;&lt;publications&gt;&lt;publication&gt;&lt;volume&gt;22&lt;/volume&gt;&lt;publication_date&gt;99199906011200000000222000&lt;/publication_date&gt;&lt;number&gt;03&lt;/number&gt;&lt;startpage&gt;341&lt;/startpage&gt;&lt;title&gt;Is vision continuous with cognition?: The case for cognitive impenetrability of visual perception&lt;/title&gt;&lt;uuid&gt;3CA09B4D-E4F5-4EB7-AEE2-C656722BF407&lt;/uuid&gt;&lt;subtype&gt;400&lt;/subtype&gt;&lt;publisher&gt;Cambridge University Press&lt;/publisher&gt;&lt;type&gt;400&lt;/type&gt;&lt;endpage&gt;365&lt;/endpage&gt;&lt;url&gt;http://journals.cambridge.org/action/displayAbstract?aid=30933&lt;/url&gt;&lt;bundle&gt;&lt;publication&gt;&lt;publisher&gt;Cambridge University Press&lt;/publisher&gt;&lt;title&gt;Behavioral and Brain Sciences&lt;/title&gt;&lt;type&gt;-100&lt;/type&gt;&lt;subtype&gt;-100&lt;/subtype&gt;&lt;uuid&gt;0ADA69C5-C170-4F43-9F64-CCDABBAC6535&lt;/uuid&gt;&lt;/publication&gt;&lt;/bundle&gt;&lt;authors&gt;&lt;author&gt;&lt;firstName&gt;Zenon&lt;/firstName&gt;&lt;lastName&gt;Pylyshyn&lt;/lastName&gt;&lt;/author&gt;&lt;/authors&gt;&lt;/publication&gt;&lt;/publications&gt;&lt;cites&gt;&lt;/cites&gt;&lt;/citation&gt;</w:instrText>
      </w:r>
      <w:r w:rsidR="006D766F"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(Pylyshyn, 1999)</w:t>
      </w:r>
      <w:r w:rsidR="006D766F" w:rsidRPr="00657A4B">
        <w:rPr>
          <w:rFonts w:asciiTheme="minorHAnsi" w:hAnsiTheme="minorHAnsi"/>
          <w:b w:val="0"/>
          <w:color w:val="000000"/>
          <w:sz w:val="24"/>
          <w:szCs w:val="24"/>
          <w:lang w:val="en-GB"/>
        </w:rPr>
        <w:fldChar w:fldCharType="end"/>
      </w:r>
      <w:r w:rsidR="006D766F" w:rsidRPr="00657A4B">
        <w:rPr>
          <w:rFonts w:asciiTheme="minorHAnsi" w:hAnsiTheme="minorHAnsi"/>
          <w:b w:val="0"/>
          <w:color w:val="000000"/>
          <w:sz w:val="24"/>
          <w:szCs w:val="24"/>
          <w:lang w:val="en-GB"/>
        </w:rPr>
        <w:t xml:space="preserve">. </w:t>
      </w:r>
      <w:r w:rsidR="008406F4" w:rsidRPr="00657A4B">
        <w:rPr>
          <w:rFonts w:asciiTheme="minorHAnsi" w:hAnsiTheme="minorHAnsi"/>
          <w:b w:val="0"/>
          <w:color w:val="000000"/>
          <w:sz w:val="24"/>
          <w:szCs w:val="24"/>
          <w:lang w:val="en-GB"/>
        </w:rPr>
        <w:t xml:space="preserve">These findings provide a </w:t>
      </w:r>
      <w:r w:rsidR="006D766F" w:rsidRPr="00657A4B">
        <w:rPr>
          <w:rFonts w:asciiTheme="minorHAnsi" w:hAnsiTheme="minorHAnsi"/>
          <w:b w:val="0"/>
          <w:color w:val="000000"/>
          <w:sz w:val="24"/>
          <w:szCs w:val="24"/>
          <w:lang w:val="en-GB"/>
        </w:rPr>
        <w:t xml:space="preserve">natural </w:t>
      </w:r>
      <w:r w:rsidR="008406F4" w:rsidRPr="00657A4B">
        <w:rPr>
          <w:rFonts w:asciiTheme="minorHAnsi" w:hAnsiTheme="minorHAnsi"/>
          <w:b w:val="0"/>
          <w:color w:val="000000"/>
          <w:sz w:val="24"/>
          <w:szCs w:val="24"/>
          <w:lang w:val="en-GB"/>
        </w:rPr>
        <w:t xml:space="preserve">starting point </w:t>
      </w:r>
      <w:r w:rsidR="00E84987" w:rsidRPr="00657A4B">
        <w:rPr>
          <w:rFonts w:asciiTheme="minorHAnsi" w:hAnsiTheme="minorHAnsi"/>
          <w:b w:val="0"/>
          <w:color w:val="000000"/>
          <w:sz w:val="24"/>
          <w:szCs w:val="24"/>
          <w:lang w:val="en-GB"/>
        </w:rPr>
        <w:t>for the attempt</w:t>
      </w:r>
      <w:r w:rsidR="008406F4" w:rsidRPr="00657A4B">
        <w:rPr>
          <w:rFonts w:asciiTheme="minorHAnsi" w:hAnsiTheme="minorHAnsi"/>
          <w:b w:val="0"/>
          <w:color w:val="000000"/>
          <w:sz w:val="24"/>
          <w:szCs w:val="24"/>
          <w:lang w:val="en-GB"/>
        </w:rPr>
        <w:t xml:space="preserve"> to push the boundary of top-down effects up the hierarchy.</w:t>
      </w:r>
      <w:r w:rsidR="006D766F" w:rsidRPr="00657A4B">
        <w:rPr>
          <w:rFonts w:asciiTheme="minorHAnsi" w:hAnsiTheme="minorHAnsi"/>
          <w:b w:val="0"/>
          <w:color w:val="000000"/>
          <w:sz w:val="24"/>
          <w:szCs w:val="24"/>
          <w:lang w:val="en-GB"/>
        </w:rPr>
        <w:t xml:space="preserve"> </w:t>
      </w:r>
    </w:p>
    <w:p w14:paraId="51648803" w14:textId="77777777" w:rsidR="00A1444B" w:rsidRPr="00657A4B" w:rsidRDefault="00A1444B" w:rsidP="00931894">
      <w:pPr>
        <w:pStyle w:val="Title"/>
        <w:jc w:val="both"/>
        <w:rPr>
          <w:rFonts w:asciiTheme="minorHAnsi" w:hAnsiTheme="minorHAnsi"/>
          <w:b w:val="0"/>
          <w:color w:val="000000"/>
          <w:sz w:val="24"/>
          <w:szCs w:val="24"/>
          <w:lang w:val="en-GB"/>
        </w:rPr>
      </w:pPr>
    </w:p>
    <w:p w14:paraId="03C5DC0E" w14:textId="41C39F60" w:rsidR="00A1444B" w:rsidRPr="00657A4B" w:rsidRDefault="00E21E83" w:rsidP="00A1444B">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O</w:t>
      </w:r>
      <w:r w:rsidR="00A1444B" w:rsidRPr="00657A4B">
        <w:rPr>
          <w:rFonts w:asciiTheme="minorHAnsi" w:hAnsiTheme="minorHAnsi"/>
          <w:b w:val="0"/>
          <w:color w:val="000000"/>
          <w:sz w:val="24"/>
          <w:szCs w:val="24"/>
          <w:lang w:val="en-GB"/>
        </w:rPr>
        <w:t xml:space="preserve">ne benefit that follows from viewing cognitive penetration in the wider context of top-down influences on perception is that we can reverse the standard explanatory order of the cognitive penetration debate. The original way of raising the question of cognitive penetration was this: </w:t>
      </w:r>
      <w:r w:rsidRPr="00657A4B">
        <w:rPr>
          <w:rFonts w:asciiTheme="minorHAnsi" w:hAnsiTheme="minorHAnsi"/>
          <w:b w:val="0"/>
          <w:color w:val="000000"/>
          <w:sz w:val="24"/>
          <w:szCs w:val="24"/>
          <w:lang w:val="en-GB"/>
        </w:rPr>
        <w:t xml:space="preserve">First, we need </w:t>
      </w:r>
      <w:r w:rsidR="00A1444B" w:rsidRPr="00657A4B">
        <w:rPr>
          <w:rFonts w:asciiTheme="minorHAnsi" w:hAnsiTheme="minorHAnsi"/>
          <w:b w:val="0"/>
          <w:color w:val="000000"/>
          <w:sz w:val="24"/>
          <w:szCs w:val="24"/>
          <w:lang w:val="en-GB"/>
        </w:rPr>
        <w:t xml:space="preserve"> independent ways of identifying cognitive processing and perceptual processing. </w:t>
      </w:r>
      <w:r w:rsidRPr="00657A4B">
        <w:rPr>
          <w:rFonts w:asciiTheme="minorHAnsi" w:hAnsiTheme="minorHAnsi"/>
          <w:b w:val="0"/>
          <w:color w:val="000000"/>
          <w:sz w:val="24"/>
          <w:szCs w:val="24"/>
          <w:lang w:val="en-GB"/>
        </w:rPr>
        <w:t xml:space="preserve">Second, </w:t>
      </w:r>
      <w:r w:rsidR="00A1444B" w:rsidRPr="00657A4B">
        <w:rPr>
          <w:rFonts w:asciiTheme="minorHAnsi" w:hAnsiTheme="minorHAnsi"/>
          <w:b w:val="0"/>
          <w:color w:val="000000"/>
          <w:sz w:val="24"/>
          <w:szCs w:val="24"/>
          <w:lang w:val="en-GB"/>
        </w:rPr>
        <w:t xml:space="preserve">we can ask about the influences between the two (namely, whether the former influences the latter). But we have seen that these independent ways of </w:t>
      </w:r>
      <w:r w:rsidRPr="00657A4B">
        <w:rPr>
          <w:rFonts w:asciiTheme="minorHAnsi" w:hAnsiTheme="minorHAnsi"/>
          <w:b w:val="0"/>
          <w:color w:val="000000"/>
          <w:sz w:val="24"/>
          <w:szCs w:val="24"/>
          <w:lang w:val="en-GB"/>
        </w:rPr>
        <w:t>characterising</w:t>
      </w:r>
      <w:r w:rsidR="00A1444B" w:rsidRPr="00657A4B">
        <w:rPr>
          <w:rFonts w:asciiTheme="minorHAnsi" w:hAnsiTheme="minorHAnsi"/>
          <w:b w:val="0"/>
          <w:color w:val="000000"/>
          <w:sz w:val="24"/>
          <w:szCs w:val="24"/>
          <w:lang w:val="en-GB"/>
        </w:rPr>
        <w:t xml:space="preserve"> perception and cognition are often based on unsatisfactory methodology. </w:t>
      </w:r>
      <w:r w:rsidRPr="00657A4B">
        <w:rPr>
          <w:rFonts w:asciiTheme="minorHAnsi" w:hAnsiTheme="minorHAnsi"/>
          <w:b w:val="0"/>
          <w:color w:val="000000"/>
          <w:sz w:val="24"/>
          <w:szCs w:val="24"/>
          <w:lang w:val="en-GB"/>
        </w:rPr>
        <w:t>There are major differences in what different researchers consider to be perception or cognition, and some authors question the validity of the perception/cognition distinction altogether. In fact, within the cognitive penetration debate, it has been repeatedly suggested in the past couple of years that the abundance of top-down influences in perceptual and non-perceptual processing forces us to take perception to be continuous with cognition in the sense that there is no real boundary between them</w:t>
      </w:r>
      <w:r w:rsidR="006863EB" w:rsidRPr="00657A4B">
        <w:rPr>
          <w:rFonts w:asciiTheme="minorHAnsi" w:hAnsiTheme="minorHAnsi"/>
          <w:b w:val="0"/>
          <w:color w:val="000000"/>
          <w:sz w:val="24"/>
          <w:szCs w:val="24"/>
          <w:lang w:val="en-GB"/>
        </w:rPr>
        <w:t xml:space="preserve"> </w:t>
      </w:r>
      <w:r w:rsidR="006863EB"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E01714EB-DF53-4009-AECD-BC2B14AC58BF&lt;/uuid&gt;&lt;priority&gt;0&lt;/priority&gt;&lt;publications&gt;&lt;publication&gt;&lt;volume&gt;10&lt;/volume&gt;&lt;publication_date&gt;99200901001200000000220000&lt;/publication_date&gt;&lt;number&gt;1&lt;/number&gt;&lt;doi&gt;10.1038/nrn2536&lt;/doi&gt;&lt;startpage&gt;48&lt;/startpage&gt;&lt;title&gt;Perceiving is believing: a Bayesian approach to explaining the positive symptoms of schizophrenia&lt;/title&gt;&lt;uuid&gt;82257E24-D696-4FF3-B2F7-7509FC4649B4&lt;/uuid&gt;&lt;subtype&gt;400&lt;/subtype&gt;&lt;endpage&gt;58&lt;/endpage&gt;&lt;type&gt;400&lt;/type&gt;&lt;url&gt;http://www.nature.com/doifinder/10.1038/nrn2536&lt;/url&gt;&lt;bundle&gt;&lt;publication&gt;&lt;publisher&gt;Nature Publishing Group&lt;/publisher&gt;&lt;title&gt;Nature Reviews Neuroscience&lt;/title&gt;&lt;type&gt;-100&lt;/type&gt;&lt;subtype&gt;-100&lt;/subtype&gt;&lt;uuid&gt;E7376D9A-A590-4293-B4BF-7E032092A193&lt;/uuid&gt;&lt;/publication&gt;&lt;/bundle&gt;&lt;authors&gt;&lt;author&gt;&lt;firstName&gt;Paul&lt;/firstName&gt;&lt;middleNames&gt;C&lt;/middleNames&gt;&lt;lastName&gt;Fletcher&lt;/lastName&gt;&lt;/author&gt;&lt;author&gt;&lt;firstName&gt;Chris&lt;/firstName&gt;&lt;middleNames&gt;D&lt;/middleNames&gt;&lt;lastName&gt;Frith&lt;/lastName&gt;&lt;/author&gt;&lt;/authors&gt;&lt;/publication&gt;&lt;publication&gt;&lt;uuid&gt;3FD37F76-E55A-468F-AEEB-6C270F6D52AA&lt;/uuid&gt;&lt;volume&gt;36&lt;/volume&gt;&lt;doi&gt;10.1017/S0140525X12000477&lt;/doi&gt;&lt;startpage&gt;181&lt;/startpage&gt;&lt;publication_date&gt;99201306011200000000222000&lt;/publication_date&gt;&lt;url&gt;http://journals.cambridge.org/action/displayAbstract?aid=8918803&lt;/url&gt;&lt;type&gt;400&lt;/type&gt;&lt;title&gt;Whatever next? Predictive brains, situated agents, and the future of cognitive science&lt;/title&gt;&lt;publisher&gt;Cambridge University Press&lt;/publisher&gt;&lt;number&gt;3&lt;/number&gt;&lt;subtype&gt;400&lt;/subtype&gt;&lt;endpage&gt;253&lt;/endpage&gt;&lt;bundle&gt;&lt;publication&gt;&lt;publisher&gt;Cambridge University Press&lt;/publisher&gt;&lt;title&gt;Behavioral and Brain Sciences&lt;/title&gt;&lt;type&gt;-100&lt;/type&gt;&lt;subtype&gt;-100&lt;/subtype&gt;&lt;uuid&gt;0ADA69C5-C170-4F43-9F64-CCDABBAC6535&lt;/uuid&gt;&lt;/publication&gt;&lt;/bundle&gt;&lt;authors&gt;&lt;author&gt;&lt;firstName&gt;Andy&lt;/firstName&gt;&lt;lastName&gt;Clark&lt;/lastName&gt;&lt;/author&gt;&lt;/authors&gt;&lt;/publication&gt;&lt;/publications&gt;&lt;cites&gt;&lt;/cites&gt;&lt;/citation&gt;</w:instrText>
      </w:r>
      <w:r w:rsidR="006863EB"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(Clark, 2013; Fletcher &amp; Frith, 2009</w:t>
      </w:r>
      <w:r w:rsidR="0003645C">
        <w:rPr>
          <w:rFonts w:asciiTheme="minorHAnsi" w:eastAsiaTheme="minorEastAsia" w:hAnsiTheme="minorHAnsi" w:cs="Cambria"/>
          <w:b w:val="0"/>
          <w:sz w:val="24"/>
          <w:szCs w:val="24"/>
        </w:rPr>
        <w:t xml:space="preserve">, Lupyan </w:t>
      </w:r>
      <w:r w:rsidR="00D960D9">
        <w:rPr>
          <w:rFonts w:asciiTheme="minorHAnsi" w:eastAsiaTheme="minorEastAsia" w:hAnsiTheme="minorHAnsi" w:cs="Cambria"/>
          <w:b w:val="0"/>
          <w:sz w:val="24"/>
          <w:szCs w:val="24"/>
        </w:rPr>
        <w:t xml:space="preserve">2010, </w:t>
      </w:r>
      <w:r w:rsidR="0003645C">
        <w:rPr>
          <w:rFonts w:asciiTheme="minorHAnsi" w:eastAsiaTheme="minorEastAsia" w:hAnsiTheme="minorHAnsi" w:cs="Cambria"/>
          <w:b w:val="0"/>
          <w:sz w:val="24"/>
          <w:szCs w:val="24"/>
        </w:rPr>
        <w:t xml:space="preserve">2015, Vetter and Newen 2014, Hohwy </w:t>
      </w:r>
      <w:r w:rsidR="00E81305">
        <w:rPr>
          <w:rFonts w:asciiTheme="minorHAnsi" w:eastAsiaTheme="minorEastAsia" w:hAnsiTheme="minorHAnsi" w:cs="Cambria"/>
          <w:b w:val="0"/>
          <w:sz w:val="24"/>
          <w:szCs w:val="24"/>
        </w:rPr>
        <w:t>2013</w:t>
      </w:r>
      <w:r w:rsidR="00657A4B" w:rsidRPr="00657A4B">
        <w:rPr>
          <w:rFonts w:asciiTheme="minorHAnsi" w:eastAsiaTheme="minorEastAsia" w:hAnsiTheme="minorHAnsi" w:cs="Cambria"/>
          <w:b w:val="0"/>
          <w:sz w:val="24"/>
          <w:szCs w:val="24"/>
        </w:rPr>
        <w:t>)</w:t>
      </w:r>
      <w:r w:rsidR="006863EB" w:rsidRPr="00657A4B">
        <w:rPr>
          <w:rFonts w:asciiTheme="minorHAnsi" w:hAnsiTheme="minorHAnsi"/>
          <w:b w:val="0"/>
          <w:color w:val="000000"/>
          <w:sz w:val="24"/>
          <w:szCs w:val="24"/>
          <w:lang w:val="en-GB"/>
        </w:rPr>
        <w:fldChar w:fldCharType="end"/>
      </w:r>
      <w:r w:rsidRPr="00657A4B">
        <w:rPr>
          <w:rFonts w:asciiTheme="minorHAnsi" w:hAnsiTheme="minorHAnsi"/>
          <w:b w:val="0"/>
          <w:color w:val="000000"/>
          <w:sz w:val="24"/>
          <w:szCs w:val="24"/>
          <w:lang w:val="en-GB"/>
        </w:rPr>
        <w:t>.</w:t>
      </w:r>
    </w:p>
    <w:p w14:paraId="18C2C9D6" w14:textId="77777777" w:rsidR="00A1444B" w:rsidRPr="00657A4B" w:rsidRDefault="00A1444B" w:rsidP="00931894">
      <w:pPr>
        <w:pStyle w:val="Title"/>
        <w:jc w:val="both"/>
        <w:rPr>
          <w:rFonts w:asciiTheme="minorHAnsi" w:hAnsiTheme="minorHAnsi"/>
          <w:b w:val="0"/>
          <w:color w:val="000000"/>
          <w:sz w:val="24"/>
          <w:szCs w:val="24"/>
          <w:lang w:val="en-GB"/>
        </w:rPr>
      </w:pPr>
    </w:p>
    <w:p w14:paraId="06F8AA9C" w14:textId="08E236D0" w:rsidR="00215CEF" w:rsidRDefault="00E21E83" w:rsidP="00931894">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It is important to point out that this somewhat radical conclusion does not follow from our proposal here. What we propose is a reverse order of explanation: without assuming anything about what is perception and what is cognition</w:t>
      </w:r>
      <w:r w:rsidR="00290B11" w:rsidRPr="00657A4B">
        <w:rPr>
          <w:rFonts w:asciiTheme="minorHAnsi" w:hAnsiTheme="minorHAnsi"/>
          <w:b w:val="0"/>
          <w:color w:val="000000"/>
          <w:sz w:val="24"/>
          <w:szCs w:val="24"/>
          <w:lang w:val="en-GB"/>
        </w:rPr>
        <w:t>,</w:t>
      </w:r>
      <w:r w:rsidRPr="00657A4B">
        <w:rPr>
          <w:rFonts w:asciiTheme="minorHAnsi" w:hAnsiTheme="minorHAnsi"/>
          <w:b w:val="0"/>
          <w:color w:val="000000"/>
          <w:sz w:val="24"/>
          <w:szCs w:val="24"/>
          <w:lang w:val="en-GB"/>
        </w:rPr>
        <w:t xml:space="preserve"> we can identify top-down influences at a wide variety of points of </w:t>
      </w:r>
      <w:r w:rsidR="00290B11" w:rsidRPr="00657A4B">
        <w:rPr>
          <w:rFonts w:asciiTheme="minorHAnsi" w:hAnsiTheme="minorHAnsi"/>
          <w:b w:val="0"/>
          <w:color w:val="000000"/>
          <w:sz w:val="24"/>
          <w:szCs w:val="24"/>
          <w:lang w:val="en-GB"/>
        </w:rPr>
        <w:t xml:space="preserve">information </w:t>
      </w:r>
      <w:r w:rsidRPr="00657A4B">
        <w:rPr>
          <w:rFonts w:asciiTheme="minorHAnsi" w:hAnsiTheme="minorHAnsi"/>
          <w:b w:val="0"/>
          <w:color w:val="000000"/>
          <w:sz w:val="24"/>
          <w:szCs w:val="24"/>
          <w:lang w:val="en-GB"/>
        </w:rPr>
        <w:t>processing, from very low level</w:t>
      </w:r>
      <w:r w:rsidR="00290B11" w:rsidRPr="00657A4B">
        <w:rPr>
          <w:rFonts w:asciiTheme="minorHAnsi" w:hAnsiTheme="minorHAnsi"/>
          <w:b w:val="0"/>
          <w:color w:val="000000"/>
          <w:sz w:val="24"/>
          <w:szCs w:val="24"/>
          <w:lang w:val="en-GB"/>
        </w:rPr>
        <w:t>s</w:t>
      </w:r>
      <w:r w:rsidRPr="00657A4B">
        <w:rPr>
          <w:rFonts w:asciiTheme="minorHAnsi" w:hAnsiTheme="minorHAnsi"/>
          <w:b w:val="0"/>
          <w:color w:val="000000"/>
          <w:sz w:val="24"/>
          <w:szCs w:val="24"/>
          <w:lang w:val="en-GB"/>
        </w:rPr>
        <w:t xml:space="preserve"> to very high level</w:t>
      </w:r>
      <w:r w:rsidR="00290B11" w:rsidRPr="00657A4B">
        <w:rPr>
          <w:rFonts w:asciiTheme="minorHAnsi" w:hAnsiTheme="minorHAnsi"/>
          <w:b w:val="0"/>
          <w:color w:val="000000"/>
          <w:sz w:val="24"/>
          <w:szCs w:val="24"/>
          <w:lang w:val="en-GB"/>
        </w:rPr>
        <w:t>s</w:t>
      </w:r>
      <w:r w:rsidR="008B2E04">
        <w:rPr>
          <w:rFonts w:asciiTheme="minorHAnsi" w:hAnsiTheme="minorHAnsi"/>
          <w:b w:val="0"/>
          <w:color w:val="000000"/>
          <w:sz w:val="24"/>
          <w:szCs w:val="24"/>
          <w:lang w:val="en-GB"/>
        </w:rPr>
        <w:t xml:space="preserve"> (for an overview of some relevant studies see the following sections)</w:t>
      </w:r>
      <w:r w:rsidRPr="00657A4B">
        <w:rPr>
          <w:rFonts w:asciiTheme="minorHAnsi" w:hAnsiTheme="minorHAnsi"/>
          <w:b w:val="0"/>
          <w:color w:val="000000"/>
          <w:sz w:val="24"/>
          <w:szCs w:val="24"/>
          <w:lang w:val="en-GB"/>
        </w:rPr>
        <w:t xml:space="preserve">. </w:t>
      </w:r>
      <w:r w:rsidR="006863EB" w:rsidRPr="00657A4B">
        <w:rPr>
          <w:rFonts w:asciiTheme="minorHAnsi" w:hAnsiTheme="minorHAnsi"/>
          <w:b w:val="0"/>
          <w:color w:val="000000"/>
          <w:sz w:val="24"/>
          <w:szCs w:val="24"/>
          <w:lang w:val="en-GB"/>
        </w:rPr>
        <w:t>And once we have a clearer picture of what types of computational mechanisms have influences on those at lower levels, we can re</w:t>
      </w:r>
      <w:r w:rsidR="00B73DF0" w:rsidRPr="00657A4B">
        <w:rPr>
          <w:rFonts w:asciiTheme="minorHAnsi" w:hAnsiTheme="minorHAnsi"/>
          <w:b w:val="0"/>
          <w:color w:val="000000"/>
          <w:sz w:val="24"/>
          <w:szCs w:val="24"/>
          <w:lang w:val="en-GB"/>
        </w:rPr>
        <w:t>-</w:t>
      </w:r>
      <w:r w:rsidR="006863EB" w:rsidRPr="00657A4B">
        <w:rPr>
          <w:rFonts w:asciiTheme="minorHAnsi" w:hAnsiTheme="minorHAnsi"/>
          <w:b w:val="0"/>
          <w:color w:val="000000"/>
          <w:sz w:val="24"/>
          <w:szCs w:val="24"/>
          <w:lang w:val="en-GB"/>
        </w:rPr>
        <w:t xml:space="preserve">address the question of the extent to which they should be considered perceptual or cognitive. </w:t>
      </w:r>
      <w:r w:rsidR="00B73DF0" w:rsidRPr="00657A4B">
        <w:rPr>
          <w:rFonts w:asciiTheme="minorHAnsi" w:hAnsiTheme="minorHAnsi"/>
          <w:b w:val="0"/>
          <w:color w:val="000000"/>
          <w:sz w:val="24"/>
          <w:szCs w:val="24"/>
          <w:lang w:val="en-GB"/>
        </w:rPr>
        <w:t>I</w:t>
      </w:r>
      <w:r w:rsidR="006863EB" w:rsidRPr="00657A4B">
        <w:rPr>
          <w:rFonts w:asciiTheme="minorHAnsi" w:hAnsiTheme="minorHAnsi"/>
          <w:b w:val="0"/>
          <w:color w:val="000000"/>
          <w:sz w:val="24"/>
          <w:szCs w:val="24"/>
          <w:lang w:val="en-GB"/>
        </w:rPr>
        <w:t xml:space="preserve">f it turns out that there is a continuous cascade of top-down </w:t>
      </w:r>
      <w:r w:rsidR="00B73DF0" w:rsidRPr="00657A4B">
        <w:rPr>
          <w:rFonts w:asciiTheme="minorHAnsi" w:hAnsiTheme="minorHAnsi"/>
          <w:b w:val="0"/>
          <w:color w:val="000000"/>
          <w:sz w:val="24"/>
          <w:szCs w:val="24"/>
          <w:lang w:val="en-GB"/>
        </w:rPr>
        <w:t xml:space="preserve">flow of information </w:t>
      </w:r>
      <w:r w:rsidR="006863EB" w:rsidRPr="00657A4B">
        <w:rPr>
          <w:rFonts w:asciiTheme="minorHAnsi" w:hAnsiTheme="minorHAnsi"/>
          <w:b w:val="0"/>
          <w:color w:val="000000"/>
          <w:sz w:val="24"/>
          <w:szCs w:val="24"/>
          <w:lang w:val="en-GB"/>
        </w:rPr>
        <w:t>–</w:t>
      </w:r>
      <w:r w:rsidR="00B73DF0" w:rsidRPr="00657A4B">
        <w:rPr>
          <w:rFonts w:asciiTheme="minorHAnsi" w:hAnsiTheme="minorHAnsi"/>
          <w:b w:val="0"/>
          <w:color w:val="000000"/>
          <w:sz w:val="24"/>
          <w:szCs w:val="24"/>
          <w:lang w:val="en-GB"/>
        </w:rPr>
        <w:t xml:space="preserve"> and, in our reading, </w:t>
      </w:r>
      <w:r w:rsidR="006863EB" w:rsidRPr="00657A4B">
        <w:rPr>
          <w:rFonts w:asciiTheme="minorHAnsi" w:hAnsiTheme="minorHAnsi"/>
          <w:b w:val="0"/>
          <w:color w:val="000000"/>
          <w:sz w:val="24"/>
          <w:szCs w:val="24"/>
          <w:lang w:val="en-GB"/>
        </w:rPr>
        <w:t>the current sta</w:t>
      </w:r>
      <w:r w:rsidR="00B73DF0" w:rsidRPr="00657A4B">
        <w:rPr>
          <w:rFonts w:asciiTheme="minorHAnsi" w:hAnsiTheme="minorHAnsi"/>
          <w:b w:val="0"/>
          <w:color w:val="000000"/>
          <w:sz w:val="24"/>
          <w:szCs w:val="24"/>
          <w:lang w:val="en-GB"/>
        </w:rPr>
        <w:t xml:space="preserve">te of research seems to suggest exactly that – then no matter how we define perception and cognition (and regardless of where we draw the perception/cognition boundary), we have good reason to conclude that perception is subject to top-down cognitive influences. Note, however, that nothing in this proposal forces us to deny that there is a point in neural processing where strictly perceptual processing ends and cognitive processing begins. </w:t>
      </w:r>
    </w:p>
    <w:p w14:paraId="37EAD5B5" w14:textId="77777777" w:rsidR="00215CEF" w:rsidRDefault="00215CEF" w:rsidP="00215CEF">
      <w:pPr>
        <w:pStyle w:val="Title"/>
        <w:jc w:val="both"/>
        <w:rPr>
          <w:rFonts w:asciiTheme="minorHAnsi" w:hAnsiTheme="minorHAnsi"/>
          <w:b w:val="0"/>
          <w:color w:val="000000"/>
          <w:sz w:val="24"/>
          <w:szCs w:val="24"/>
          <w:lang w:val="en-GB"/>
        </w:rPr>
      </w:pPr>
    </w:p>
    <w:p w14:paraId="417A9E2E" w14:textId="4CDFE35D" w:rsidR="006C54B4" w:rsidRPr="00657A4B" w:rsidRDefault="00215CEF" w:rsidP="00215CEF">
      <w:pPr>
        <w:pStyle w:val="Title"/>
        <w:jc w:val="both"/>
        <w:rPr>
          <w:rFonts w:asciiTheme="minorHAnsi" w:hAnsiTheme="minorHAnsi"/>
          <w:b w:val="0"/>
          <w:color w:val="000000"/>
          <w:sz w:val="24"/>
          <w:szCs w:val="24"/>
          <w:lang w:val="en-GB"/>
        </w:rPr>
      </w:pPr>
      <w:r>
        <w:rPr>
          <w:rFonts w:asciiTheme="minorHAnsi" w:hAnsiTheme="minorHAnsi"/>
          <w:b w:val="0"/>
          <w:color w:val="000000"/>
          <w:sz w:val="24"/>
          <w:szCs w:val="24"/>
          <w:lang w:val="en-GB"/>
        </w:rPr>
        <w:t xml:space="preserve">No-one thinks that the fact that </w:t>
      </w:r>
      <w:r w:rsidR="00B73DF0" w:rsidRPr="00657A4B">
        <w:rPr>
          <w:rFonts w:asciiTheme="minorHAnsi" w:hAnsiTheme="minorHAnsi"/>
          <w:b w:val="0"/>
          <w:color w:val="000000"/>
          <w:sz w:val="24"/>
          <w:szCs w:val="24"/>
          <w:lang w:val="en-GB"/>
        </w:rPr>
        <w:t xml:space="preserve">perception influences cognition </w:t>
      </w:r>
      <w:r w:rsidR="00DD1B24">
        <w:rPr>
          <w:rFonts w:asciiTheme="minorHAnsi" w:hAnsiTheme="minorHAnsi"/>
          <w:b w:val="0"/>
          <w:color w:val="000000"/>
          <w:sz w:val="24"/>
          <w:szCs w:val="24"/>
          <w:lang w:val="en-GB"/>
        </w:rPr>
        <w:t xml:space="preserve">implies that </w:t>
      </w:r>
      <w:r w:rsidR="00B73DF0" w:rsidRPr="00657A4B">
        <w:rPr>
          <w:rFonts w:asciiTheme="minorHAnsi" w:hAnsiTheme="minorHAnsi"/>
          <w:b w:val="0"/>
          <w:color w:val="000000"/>
          <w:sz w:val="24"/>
          <w:szCs w:val="24"/>
          <w:lang w:val="en-GB"/>
        </w:rPr>
        <w:t>there i</w:t>
      </w:r>
      <w:r w:rsidR="00DD1B24">
        <w:rPr>
          <w:rFonts w:asciiTheme="minorHAnsi" w:hAnsiTheme="minorHAnsi"/>
          <w:b w:val="0"/>
          <w:color w:val="000000"/>
          <w:sz w:val="24"/>
          <w:szCs w:val="24"/>
          <w:lang w:val="en-GB"/>
        </w:rPr>
        <w:t>s no difference between the two.</w:t>
      </w:r>
      <w:r w:rsidR="00B73DF0" w:rsidRPr="00657A4B">
        <w:rPr>
          <w:rFonts w:asciiTheme="minorHAnsi" w:hAnsiTheme="minorHAnsi"/>
          <w:b w:val="0"/>
          <w:color w:val="000000"/>
          <w:sz w:val="24"/>
          <w:szCs w:val="24"/>
          <w:lang w:val="en-GB"/>
        </w:rPr>
        <w:t xml:space="preserve"> </w:t>
      </w:r>
      <w:r w:rsidR="00DD1B24">
        <w:rPr>
          <w:rFonts w:asciiTheme="minorHAnsi" w:hAnsiTheme="minorHAnsi"/>
          <w:b w:val="0"/>
          <w:color w:val="000000"/>
          <w:sz w:val="24"/>
          <w:szCs w:val="24"/>
          <w:lang w:val="en-GB"/>
        </w:rPr>
        <w:t xml:space="preserve">Similarly, we </w:t>
      </w:r>
      <w:r w:rsidR="00B73DF0" w:rsidRPr="00657A4B">
        <w:rPr>
          <w:rFonts w:asciiTheme="minorHAnsi" w:hAnsiTheme="minorHAnsi"/>
          <w:b w:val="0"/>
          <w:color w:val="000000"/>
          <w:sz w:val="24"/>
          <w:szCs w:val="24"/>
          <w:lang w:val="en-GB"/>
        </w:rPr>
        <w:t xml:space="preserve">can hold on to a distinction between perception and cognition even if there are influences from the latter onto the former. In other words, the question of whether there is a boundary between perception and cognition is orthogonal to the question of what kind of uni- or bidirectional influences exist between the two. </w:t>
      </w:r>
      <w:r w:rsidR="006C54B4" w:rsidRPr="00657A4B">
        <w:rPr>
          <w:rFonts w:asciiTheme="minorHAnsi" w:hAnsiTheme="minorHAnsi"/>
          <w:b w:val="0"/>
          <w:color w:val="000000"/>
          <w:sz w:val="24"/>
          <w:szCs w:val="24"/>
          <w:lang w:val="en-GB"/>
        </w:rPr>
        <w:t xml:space="preserve">To sum up, our way of conceptualising </w:t>
      </w:r>
      <w:r w:rsidR="00B73DF0" w:rsidRPr="00657A4B">
        <w:rPr>
          <w:rFonts w:asciiTheme="minorHAnsi" w:hAnsiTheme="minorHAnsi"/>
          <w:b w:val="0"/>
          <w:color w:val="000000"/>
          <w:sz w:val="24"/>
          <w:szCs w:val="24"/>
          <w:lang w:val="en-GB"/>
        </w:rPr>
        <w:t xml:space="preserve">cognitive penetration as part of </w:t>
      </w:r>
      <w:r w:rsidR="006C54B4" w:rsidRPr="00657A4B">
        <w:rPr>
          <w:rFonts w:asciiTheme="minorHAnsi" w:hAnsiTheme="minorHAnsi"/>
          <w:b w:val="0"/>
          <w:color w:val="000000"/>
          <w:sz w:val="24"/>
          <w:szCs w:val="24"/>
          <w:lang w:val="en-GB"/>
        </w:rPr>
        <w:t xml:space="preserve">a continuous cascade </w:t>
      </w:r>
      <w:r w:rsidR="00B73DF0" w:rsidRPr="00657A4B">
        <w:rPr>
          <w:rFonts w:asciiTheme="minorHAnsi" w:hAnsiTheme="minorHAnsi"/>
          <w:b w:val="0"/>
          <w:color w:val="000000"/>
          <w:sz w:val="24"/>
          <w:szCs w:val="24"/>
          <w:lang w:val="en-GB"/>
        </w:rPr>
        <w:t xml:space="preserve">of top-down processes </w:t>
      </w:r>
      <w:r w:rsidR="00366662" w:rsidRPr="00657A4B">
        <w:rPr>
          <w:rFonts w:asciiTheme="minorHAnsi" w:hAnsiTheme="minorHAnsi"/>
          <w:b w:val="0"/>
          <w:color w:val="000000"/>
          <w:sz w:val="24"/>
          <w:szCs w:val="24"/>
          <w:lang w:val="en-GB"/>
        </w:rPr>
        <w:t xml:space="preserve">that stretches from very high-level processing to very low-level processing is consistent with denying that there is any meaningful perception vs. cognition boundary. But it is also consistent with the existence of such a boundary. </w:t>
      </w:r>
    </w:p>
    <w:p w14:paraId="67A7F4EB" w14:textId="77777777" w:rsidR="00446000" w:rsidRPr="00657A4B" w:rsidRDefault="00446000" w:rsidP="00944C48">
      <w:pPr>
        <w:pStyle w:val="Title"/>
        <w:jc w:val="both"/>
        <w:rPr>
          <w:rFonts w:asciiTheme="minorHAnsi" w:hAnsiTheme="minorHAnsi"/>
          <w:b w:val="0"/>
          <w:color w:val="000000"/>
          <w:sz w:val="24"/>
          <w:szCs w:val="24"/>
          <w:lang w:val="en-GB"/>
        </w:rPr>
      </w:pPr>
    </w:p>
    <w:p w14:paraId="316BC4DF" w14:textId="77777777" w:rsidR="00446000" w:rsidRPr="00657A4B" w:rsidRDefault="00446000" w:rsidP="00944C48">
      <w:pPr>
        <w:pStyle w:val="Title"/>
        <w:jc w:val="both"/>
        <w:rPr>
          <w:rFonts w:asciiTheme="minorHAnsi" w:hAnsiTheme="minorHAnsi"/>
          <w:b w:val="0"/>
          <w:color w:val="000000"/>
          <w:sz w:val="24"/>
          <w:szCs w:val="24"/>
          <w:lang w:val="en-GB"/>
        </w:rPr>
      </w:pPr>
    </w:p>
    <w:p w14:paraId="17D524BC" w14:textId="2B5C58A0" w:rsidR="00926066" w:rsidRPr="00657A4B" w:rsidRDefault="00776ADE" w:rsidP="00944C48">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 xml:space="preserve">III. </w:t>
      </w:r>
      <w:r w:rsidR="000E630C" w:rsidRPr="00657A4B">
        <w:rPr>
          <w:rFonts w:asciiTheme="minorHAnsi" w:hAnsiTheme="minorHAnsi"/>
          <w:b w:val="0"/>
          <w:color w:val="000000"/>
          <w:sz w:val="24"/>
          <w:szCs w:val="24"/>
          <w:lang w:val="en-GB"/>
        </w:rPr>
        <w:t>Top-down processing within the visual system</w:t>
      </w:r>
    </w:p>
    <w:p w14:paraId="66EEEBE7" w14:textId="77777777" w:rsidR="00926066" w:rsidRPr="00657A4B" w:rsidRDefault="00926066" w:rsidP="00944C48">
      <w:pPr>
        <w:pStyle w:val="Title"/>
        <w:jc w:val="both"/>
        <w:rPr>
          <w:rFonts w:asciiTheme="minorHAnsi" w:hAnsiTheme="minorHAnsi"/>
          <w:b w:val="0"/>
          <w:color w:val="000000"/>
          <w:sz w:val="24"/>
          <w:szCs w:val="24"/>
          <w:lang w:val="en-GB"/>
        </w:rPr>
      </w:pPr>
    </w:p>
    <w:p w14:paraId="0506F86F" w14:textId="576FC770" w:rsidR="00BB07A2" w:rsidRPr="00657A4B" w:rsidRDefault="004C60B8" w:rsidP="00944C48">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 xml:space="preserve">In the past decades, </w:t>
      </w:r>
      <w:r w:rsidR="00E30EDE" w:rsidRPr="00657A4B">
        <w:rPr>
          <w:rFonts w:asciiTheme="minorHAnsi" w:hAnsiTheme="minorHAnsi"/>
          <w:b w:val="0"/>
          <w:color w:val="000000"/>
          <w:sz w:val="24"/>
          <w:szCs w:val="24"/>
          <w:lang w:val="en-GB"/>
        </w:rPr>
        <w:t xml:space="preserve">our understanding of </w:t>
      </w:r>
      <w:r w:rsidR="00D42425" w:rsidRPr="00657A4B">
        <w:rPr>
          <w:rFonts w:asciiTheme="minorHAnsi" w:hAnsiTheme="minorHAnsi"/>
          <w:b w:val="0"/>
          <w:color w:val="000000"/>
          <w:sz w:val="24"/>
          <w:szCs w:val="24"/>
          <w:lang w:val="en-GB"/>
        </w:rPr>
        <w:t xml:space="preserve">the structural and functional organisation of </w:t>
      </w:r>
      <w:r w:rsidR="00E30EDE" w:rsidRPr="00657A4B">
        <w:rPr>
          <w:rFonts w:asciiTheme="minorHAnsi" w:hAnsiTheme="minorHAnsi"/>
          <w:b w:val="0"/>
          <w:color w:val="000000"/>
          <w:sz w:val="24"/>
          <w:szCs w:val="24"/>
          <w:lang w:val="en-GB"/>
        </w:rPr>
        <w:t>visual system</w:t>
      </w:r>
      <w:r w:rsidR="00D42425" w:rsidRPr="00657A4B">
        <w:rPr>
          <w:rFonts w:asciiTheme="minorHAnsi" w:hAnsiTheme="minorHAnsi"/>
          <w:b w:val="0"/>
          <w:color w:val="000000"/>
          <w:sz w:val="24"/>
          <w:szCs w:val="24"/>
          <w:lang w:val="en-GB"/>
        </w:rPr>
        <w:t>s in various mammalian species</w:t>
      </w:r>
      <w:r w:rsidR="00E30EDE" w:rsidRPr="00657A4B">
        <w:rPr>
          <w:rFonts w:asciiTheme="minorHAnsi" w:hAnsiTheme="minorHAnsi"/>
          <w:b w:val="0"/>
          <w:color w:val="000000"/>
          <w:sz w:val="24"/>
          <w:szCs w:val="24"/>
          <w:lang w:val="en-GB"/>
        </w:rPr>
        <w:t xml:space="preserve"> has improved dramatically and</w:t>
      </w:r>
      <w:r w:rsidR="00D42425" w:rsidRPr="00657A4B">
        <w:rPr>
          <w:rFonts w:asciiTheme="minorHAnsi" w:hAnsiTheme="minorHAnsi"/>
          <w:b w:val="0"/>
          <w:color w:val="000000"/>
          <w:sz w:val="24"/>
          <w:szCs w:val="24"/>
          <w:lang w:val="en-GB"/>
        </w:rPr>
        <w:t>, in nonhuman and human primates,</w:t>
      </w:r>
      <w:r w:rsidR="00E30EDE" w:rsidRPr="00657A4B">
        <w:rPr>
          <w:rFonts w:asciiTheme="minorHAnsi" w:hAnsiTheme="minorHAnsi"/>
          <w:b w:val="0"/>
          <w:color w:val="000000"/>
          <w:sz w:val="24"/>
          <w:szCs w:val="24"/>
          <w:lang w:val="en-GB"/>
        </w:rPr>
        <w:t xml:space="preserve"> </w:t>
      </w:r>
      <w:r w:rsidRPr="00657A4B">
        <w:rPr>
          <w:rFonts w:asciiTheme="minorHAnsi" w:hAnsiTheme="minorHAnsi"/>
          <w:b w:val="0"/>
          <w:color w:val="000000"/>
          <w:sz w:val="24"/>
          <w:szCs w:val="24"/>
          <w:lang w:val="en-GB"/>
        </w:rPr>
        <w:t xml:space="preserve">an increasing number of cortical areas dedicated to processing </w:t>
      </w:r>
      <w:r w:rsidR="00E30EDE" w:rsidRPr="00657A4B">
        <w:rPr>
          <w:rFonts w:asciiTheme="minorHAnsi" w:hAnsiTheme="minorHAnsi"/>
          <w:b w:val="0"/>
          <w:color w:val="000000"/>
          <w:sz w:val="24"/>
          <w:szCs w:val="24"/>
          <w:lang w:val="en-GB"/>
        </w:rPr>
        <w:t xml:space="preserve">visual </w:t>
      </w:r>
      <w:r w:rsidRPr="00657A4B">
        <w:rPr>
          <w:rFonts w:asciiTheme="minorHAnsi" w:hAnsiTheme="minorHAnsi"/>
          <w:b w:val="0"/>
          <w:color w:val="000000"/>
          <w:sz w:val="24"/>
          <w:szCs w:val="24"/>
          <w:lang w:val="en-GB"/>
        </w:rPr>
        <w:t>input</w:t>
      </w:r>
      <w:r w:rsidR="00E30EDE" w:rsidRPr="00657A4B">
        <w:rPr>
          <w:rFonts w:asciiTheme="minorHAnsi" w:hAnsiTheme="minorHAnsi"/>
          <w:b w:val="0"/>
          <w:color w:val="000000"/>
          <w:sz w:val="24"/>
          <w:szCs w:val="24"/>
          <w:lang w:val="en-GB"/>
        </w:rPr>
        <w:t>s</w:t>
      </w:r>
      <w:r w:rsidRPr="00657A4B">
        <w:rPr>
          <w:rFonts w:asciiTheme="minorHAnsi" w:hAnsiTheme="minorHAnsi"/>
          <w:b w:val="0"/>
          <w:color w:val="000000"/>
          <w:sz w:val="24"/>
          <w:szCs w:val="24"/>
          <w:lang w:val="en-GB"/>
        </w:rPr>
        <w:t xml:space="preserve"> </w:t>
      </w:r>
      <w:r w:rsidR="00C04CDB" w:rsidRPr="00657A4B">
        <w:rPr>
          <w:rFonts w:asciiTheme="minorHAnsi" w:hAnsiTheme="minorHAnsi"/>
          <w:b w:val="0"/>
          <w:color w:val="000000"/>
          <w:sz w:val="24"/>
          <w:szCs w:val="24"/>
          <w:lang w:val="en-GB"/>
        </w:rPr>
        <w:t xml:space="preserve">has been </w:t>
      </w:r>
      <w:r w:rsidR="00660FA9" w:rsidRPr="00657A4B">
        <w:rPr>
          <w:rFonts w:asciiTheme="minorHAnsi" w:hAnsiTheme="minorHAnsi"/>
          <w:b w:val="0"/>
          <w:color w:val="000000"/>
          <w:sz w:val="24"/>
          <w:szCs w:val="24"/>
          <w:lang w:val="en-GB"/>
        </w:rPr>
        <w:t xml:space="preserve">and still is being </w:t>
      </w:r>
      <w:r w:rsidR="00D42425" w:rsidRPr="00657A4B">
        <w:rPr>
          <w:rFonts w:asciiTheme="minorHAnsi" w:hAnsiTheme="minorHAnsi"/>
          <w:b w:val="0"/>
          <w:color w:val="000000"/>
          <w:sz w:val="24"/>
          <w:szCs w:val="24"/>
          <w:lang w:val="en-GB"/>
        </w:rPr>
        <w:t xml:space="preserve">characterised </w:t>
      </w:r>
      <w:r w:rsidR="006C1EEF" w:rsidRPr="00657A4B">
        <w:rPr>
          <w:rFonts w:asciiTheme="minorHAnsi" w:hAnsiTheme="minorHAnsi"/>
          <w:b w:val="0"/>
          <w:color w:val="000000"/>
          <w:sz w:val="24"/>
          <w:szCs w:val="24"/>
          <w:lang w:val="en-GB"/>
        </w:rPr>
        <w:t>(for reviews see</w:t>
      </w:r>
      <w:r w:rsidR="00D42425" w:rsidRPr="00657A4B">
        <w:rPr>
          <w:rFonts w:asciiTheme="minorHAnsi" w:hAnsiTheme="minorHAnsi"/>
          <w:b w:val="0"/>
          <w:color w:val="000000"/>
          <w:sz w:val="24"/>
          <w:szCs w:val="24"/>
          <w:lang w:val="en-GB"/>
        </w:rPr>
        <w:t xml:space="preserve"> </w:t>
      </w:r>
      <w:r w:rsidR="00283151"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AC137E39-8932-45A3-B4B1-A0B411E82DF6&lt;/uuid&gt;&lt;priority&gt;0&lt;/priority&gt;&lt;publications&gt;&lt;publication&gt;&lt;uuid&gt;9C81D285-875E-46AE-91C7-6819413C9179&lt;/uuid&gt;&lt;volume&gt;1&lt;/volume&gt;&lt;doi&gt;10.1093/cercor/1.1.1&lt;/doi&gt;&lt;startpage&gt;1&lt;/startpage&gt;&lt;publication_date&gt;99199101011200000000222000&lt;/publication_date&gt;&lt;url&gt;http://www.cercor.oxfordjournals.org/cgi/doi/10.1093/cercor/1.1.1&lt;/url&gt;&lt;type&gt;400&lt;/type&gt;&lt;title&gt;Distributed Hierarchical Processing in the Primate Cerebral Cortex&lt;/title&gt;&lt;publisher&gt;Oxford University Press&lt;/publisher&gt;&lt;number&gt;1&lt;/number&gt;&lt;subtype&gt;400&lt;/subtype&gt;&lt;endpage&gt;47&lt;/endpage&gt;&lt;bundle&gt;&lt;publication&gt;&lt;title&gt;Cerebral Cortex&lt;/title&gt;&lt;type&gt;-100&lt;/type&gt;&lt;subtype&gt;-100&lt;/subtype&gt;&lt;uuid&gt;F10D1712-A8CA-474E-96BE-F591A92611DA&lt;/uuid&gt;&lt;/publication&gt;&lt;/bundle&gt;&lt;authors&gt;&lt;author&gt;&lt;firstName&gt;Daniel&lt;/firstName&gt;&lt;middleNames&gt;J&lt;/middleNames&gt;&lt;lastName&gt;Felleman&lt;/lastName&gt;&lt;/author&gt;&lt;author&gt;&lt;lastName&gt;Essen&lt;/lastName&gt;&lt;nonDroppingParticle&gt;Van&lt;/nonDroppingParticle&gt;&lt;firstName&gt;David&lt;/firstName&gt;&lt;middleNames&gt;C&lt;/middleNames&gt;&lt;/author&gt;&lt;/authors&gt;&lt;/publication&gt;&lt;publication&gt;&lt;uuid&gt;97C41DD7-CED6-4B9D-B117-944214F970CC&lt;/uuid&gt;&lt;volume&gt;6&lt;/volume&gt;&lt;doi&gt;10.1016/0166-2236(83)90167-4&lt;/doi&gt;&lt;startpage&gt;370&lt;/startpage&gt;&lt;publication_date&gt;99198301011200000000222000&lt;/publication_date&gt;&lt;url&gt;http://linkinghub.elsevier.com/retrieve/pii/0166223683901674&lt;/url&gt;&lt;type&gt;400&lt;/type&gt;&lt;title&gt;Hierarchical organization and functional streams in the visual cortex&lt;/title&gt;&lt;publisher&gt;Elsevier Current Trends&lt;/publisher&gt;&lt;number&gt;9&lt;/number&gt;&lt;subtype&gt;400&lt;/subtype&gt;&lt;endpage&gt;375&lt;/endpage&gt;&lt;bundle&gt;&lt;publication&gt;&lt;title&gt;Trends in Neurosciences&lt;/title&gt;&lt;type&gt;-100&lt;/type&gt;&lt;subtype&gt;-100&lt;/subtype&gt;&lt;uuid&gt;A829AC7A-66A5-4548-B631-9233FCED6B0C&lt;/uuid&gt;&lt;/publication&gt;&lt;/bundle&gt;&lt;authors&gt;&lt;author&gt;&lt;lastName&gt;Essen&lt;/lastName&gt;&lt;nonDroppingParticle&gt;Van&lt;/nonDroppingParticle&gt;&lt;firstName&gt;David&lt;/firstName&gt;&lt;middleNames&gt;C&lt;/middleNames&gt;&lt;/author&gt;&lt;author&gt;&lt;firstName&gt;John&lt;/firstName&gt;&lt;middleNames&gt;H R&lt;/middleNames&gt;&lt;lastName&gt;Maunsell&lt;/lastName&gt;&lt;/author&gt;&lt;/authors&gt;&lt;/publication&gt;&lt;publication&gt;&lt;startpage&gt;507&lt;/startpage&gt;&lt;title&gt;Organization of Visual Areas in Macaque and Human Cerebral Cortex&lt;/title&gt;&lt;uuid&gt;304E68C8-13FA-490A-A91B-9787E07505D1&lt;/uuid&gt;&lt;subtype&gt;-1000&lt;/subtype&gt;&lt;publisher&gt;The MIT Press&lt;/publisher&gt;&lt;type&gt;-1000&lt;/type&gt;&lt;place&gt;Cambridge, Masachusetts&lt;/place&gt;&lt;endpage&gt;521&lt;/endpage&gt;&lt;publication_date&gt;99200400001200000000200000&lt;/publication_date&gt;&lt;bundle&gt;&lt;publication&gt;&lt;startpage&gt;1&lt;/startpage&gt;&lt;endpage&gt;1813&lt;/endpage&gt;&lt;title&gt;The Visual Neurosciences&lt;/title&gt;&lt;uuid&gt;3C36C09B-00B1-4346-8013-07E68D2A4A1D&lt;/uuid&gt;&lt;subtype&gt;0&lt;/subtype&gt;&lt;publisher&gt;The MIT Press&lt;/publisher&gt;&lt;type&gt;0&lt;/type&gt;&lt;place&gt;Cambridge, Masachusetts&lt;/place&gt;&lt;citekey&gt;Chalupa:2004tj&lt;/citekey&gt;&lt;publication_date&gt;99200400001200000000200000&lt;/publication_date&gt;&lt;editors&gt;&lt;author&gt;&lt;firstName&gt;Leo&lt;/firstName&gt;&lt;middleNames&gt;M&lt;/middleNames&gt;&lt;lastName&gt;Chalupa&lt;/lastName&gt;&lt;/author&gt;&lt;author&gt;&lt;firstName&gt;J&lt;/firstName&gt;&lt;middleNames&gt;S&lt;/middleNames&gt;&lt;lastName&gt;Werner&lt;/lastName&gt;&lt;/author&gt;&lt;/editors&gt;&lt;/publication&gt;&lt;/bundle&gt;&lt;authors&gt;&lt;author&gt;&lt;lastName&gt;Essen&lt;/lastName&gt;&lt;nonDroppingParticle&gt;Van&lt;/nonDroppingParticle&gt;&lt;firstName&gt;David&lt;/firstName&gt;&lt;middleNames&gt;C&lt;/middleNames&gt;&lt;/author&gt;&lt;/authors&gt;&lt;editors&gt;&lt;author&gt;&lt;firstName&gt;Leo&lt;/firstName&gt;&lt;middleNames&gt;M&lt;/middleNames&gt;&lt;lastName&gt;Chalupa&lt;/lastName&gt;&lt;/author&gt;&lt;author&gt;&lt;firstName&gt;J&lt;/firstName&gt;&lt;middleNames&gt;S&lt;/middleNames&gt;&lt;lastName&gt;Werner&lt;/lastName&gt;&lt;/author&gt;&lt;/editors&gt;&lt;/publication&gt;&lt;publication&gt;&lt;startpage&gt;522&lt;/startpage&gt;&lt;title&gt;Communications between Cortical Areas of the Visual System&lt;/title&gt;&lt;uuid&gt;C5445E19-5C1A-4549-959F-00BCED87692D&lt;/uuid&gt;&lt;subtype&gt;-1000&lt;/subtype&gt;&lt;publisher&gt;The MIT Press&lt;/publisher&gt;&lt;type&gt;-1000&lt;/type&gt;&lt;place&gt;Cambridge, Masachusetts&lt;/place&gt;&lt;endpage&gt;540&lt;/endpage&gt;&lt;publication_date&gt;99200400001200000000200000&lt;/publication_date&gt;&lt;bundle&gt;&lt;publication&gt;&lt;startpage&gt;1&lt;/startpage&gt;&lt;endpage&gt;1813&lt;/endpage&gt;&lt;title&gt;The Visual Neurosciences&lt;/title&gt;&lt;uuid&gt;3C36C09B-00B1-4346-8013-07E68D2A4A1D&lt;/uuid&gt;&lt;subtype&gt;0&lt;/subtype&gt;&lt;publisher&gt;The MIT Press&lt;/publisher&gt;&lt;type&gt;0&lt;/type&gt;&lt;place&gt;Cambridge, Masachusetts&lt;/place&gt;&lt;citekey&gt;Chalupa:2004tj&lt;/citekey&gt;&lt;publication_date&gt;99200400001200000000200000&lt;/publication_date&gt;&lt;editors&gt;&lt;author&gt;&lt;firstName&gt;Leo&lt;/firstName&gt;&lt;middleNames&gt;M&lt;/middleNames&gt;&lt;lastName&gt;Chalupa&lt;/lastName&gt;&lt;/author&gt;&lt;author&gt;&lt;firstName&gt;J&lt;/firstName&gt;&lt;middleNames&gt;S&lt;/middleNames&gt;&lt;lastName&gt;Werner&lt;/lastName&gt;&lt;/author&gt;&lt;/editors&gt;&lt;/publication&gt;&lt;/bundle&gt;&lt;authors&gt;&lt;author&gt;&lt;firstName&gt;Jean&lt;/firstName&gt;&lt;lastName&gt;Bullier&lt;/lastName&gt;&lt;/author&gt;&lt;/authors&gt;&lt;editors&gt;&lt;author&gt;&lt;firstName&gt;Leo&lt;/firstName&gt;&lt;middleNames&gt;M&lt;/middleNames&gt;&lt;lastName&gt;Chalupa&lt;/lastName&gt;&lt;/author&gt;&lt;author&gt;&lt;firstName&gt;J&lt;/firstName&gt;&lt;middleNames&gt;S&lt;/middleNames&gt;&lt;lastName&gt;Werner&lt;/lastName&gt;&lt;/author&gt;&lt;/editors&gt;&lt;/publication&gt;&lt;publication&gt;&lt;uuid&gt;703DE305-AA90-4125-AEC9-3A6B9441AE23&lt;/uuid&gt;&lt;volume&gt;27&lt;/volume&gt;&lt;doi&gt;10.1146/annurev.neuro.27.070203.144220&lt;/doi&gt;&lt;startpage&gt;649&lt;/startpage&gt;&lt;publication_date&gt;99200400001200000000200000&lt;/publication_date&gt;&lt;url&gt;http://www.annualreviews.org/doi/abs/10.1146/annurev.neuro.27.070203.144220&lt;/url&gt;&lt;type&gt;400&lt;/type&gt;&lt;title&gt;The human visual cortex&lt;/title&gt;&lt;publisher&gt;Annual Reviews&lt;/publisher&gt;&lt;number&gt;1&lt;/number&gt;&lt;subtype&gt;400&lt;/subtype&gt;&lt;endpage&gt;677&lt;/endpage&gt;&lt;bundle&gt;&lt;publication&gt;&lt;title&gt;Annual Review of Neuroscience&lt;/title&gt;&lt;type&gt;-100&lt;/type&gt;&lt;subtype&gt;-100&lt;/subtype&gt;&lt;uuid&gt;3EE135E3-8260-46C4-8A56-E88E23EDBB04&lt;/uuid&gt;&lt;/publication&gt;&lt;/bundle&gt;&lt;authors&gt;&lt;author&gt;&lt;firstName&gt;K&lt;/firstName&gt;&lt;lastName&gt;Grill-Spector&lt;/lastName&gt;&lt;/author&gt;&lt;author&gt;&lt;firstName&gt;R&lt;/firstName&gt;&lt;lastName&gt;Malach&lt;/lastName&gt;&lt;/author&gt;&lt;/authors&gt;&lt;/publication&gt;&lt;publication&gt;&lt;volume&gt;23&lt;/volume&gt;&lt;publication_date&gt;99201304001200000000220000&lt;/publication_date&gt;&lt;number&gt;2&lt;/number&gt;&lt;doi&gt;10.1016/j.conb.2013.01.019&lt;/doi&gt;&lt;startpage&gt;202&lt;/startpage&gt;&lt;title&gt;Visual cortical networks: of mice and men&lt;/title&gt;&lt;uuid&gt;90010283-70F4-4CA7-97DA-85D9F7166C1C&lt;/uuid&gt;&lt;subtype&gt;400&lt;/subtype&gt;&lt;endpage&gt;206&lt;/endpage&gt;&lt;type&gt;400&lt;/type&gt;&lt;url&gt;http://linkinghub.elsevier.com/retrieve/pii/S0959438813000354&lt;/url&gt;&lt;bundle&gt;&lt;publication&gt;&lt;title&gt;Current Opinion in Neurobiology&lt;/title&gt;&lt;type&gt;-100&lt;/type&gt;&lt;subtype&gt;-100&lt;/subtype&gt;&lt;uuid&gt;E1FE12F6-EEAC-482E-881F-D9BA29450BD4&lt;/uuid&gt;&lt;/publication&gt;&lt;/bundle&gt;&lt;authors&gt;&lt;author&gt;&lt;firstName&gt;Steffen&lt;/firstName&gt;&lt;lastName&gt;Katzner&lt;/lastName&gt;&lt;/author&gt;&lt;author&gt;&lt;firstName&gt;Sarah&lt;/firstName&gt;&lt;lastName&gt;Weigelt&lt;/lastName&gt;&lt;/author&gt;&lt;/authors&gt;&lt;/publication&gt;&lt;/publications&gt;&lt;cites&gt;&lt;/cites&gt;&lt;/citation&gt;</w:instrText>
      </w:r>
      <w:r w:rsidR="00283151"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(Bullier, 2004; Felleman &amp; Van Essen, 1991; Grill-Spector &amp; Malach, 2004; Katzner &amp; Weigelt, 2013; Van Essen, 2004; Van Essen &amp; Maunsell, 1983)</w:t>
      </w:r>
      <w:r w:rsidR="00283151" w:rsidRPr="00657A4B">
        <w:rPr>
          <w:rFonts w:asciiTheme="minorHAnsi" w:hAnsiTheme="minorHAnsi"/>
          <w:b w:val="0"/>
          <w:color w:val="000000"/>
          <w:sz w:val="24"/>
          <w:szCs w:val="24"/>
          <w:lang w:val="en-GB"/>
        </w:rPr>
        <w:fldChar w:fldCharType="end"/>
      </w:r>
      <w:r w:rsidR="006C1EEF" w:rsidRPr="00657A4B">
        <w:rPr>
          <w:rFonts w:asciiTheme="minorHAnsi" w:hAnsiTheme="minorHAnsi"/>
          <w:b w:val="0"/>
          <w:color w:val="000000"/>
          <w:sz w:val="24"/>
          <w:szCs w:val="24"/>
          <w:lang w:val="en-GB"/>
        </w:rPr>
        <w:t xml:space="preserve">. </w:t>
      </w:r>
      <w:r w:rsidR="00AA5E6A" w:rsidRPr="00657A4B">
        <w:rPr>
          <w:rFonts w:asciiTheme="minorHAnsi" w:hAnsiTheme="minorHAnsi"/>
          <w:b w:val="0"/>
          <w:color w:val="000000"/>
          <w:sz w:val="24"/>
          <w:szCs w:val="24"/>
          <w:lang w:val="en-GB"/>
        </w:rPr>
        <w:t xml:space="preserve">In </w:t>
      </w:r>
      <w:r w:rsidR="00D300BF" w:rsidRPr="00657A4B">
        <w:rPr>
          <w:rFonts w:asciiTheme="minorHAnsi" w:hAnsiTheme="minorHAnsi"/>
          <w:b w:val="0"/>
          <w:color w:val="000000"/>
          <w:sz w:val="24"/>
          <w:szCs w:val="24"/>
          <w:lang w:val="en-GB"/>
        </w:rPr>
        <w:t>humans</w:t>
      </w:r>
      <w:r w:rsidR="00283151" w:rsidRPr="00657A4B">
        <w:rPr>
          <w:rFonts w:asciiTheme="minorHAnsi" w:hAnsiTheme="minorHAnsi"/>
          <w:b w:val="0"/>
          <w:color w:val="000000"/>
          <w:sz w:val="24"/>
          <w:szCs w:val="24"/>
          <w:lang w:val="en-GB"/>
        </w:rPr>
        <w:t xml:space="preserve"> and nonhuman primates</w:t>
      </w:r>
      <w:r w:rsidR="00D300BF" w:rsidRPr="00657A4B">
        <w:rPr>
          <w:rFonts w:asciiTheme="minorHAnsi" w:hAnsiTheme="minorHAnsi"/>
          <w:b w:val="0"/>
          <w:color w:val="000000"/>
          <w:sz w:val="24"/>
          <w:szCs w:val="24"/>
          <w:lang w:val="en-GB"/>
        </w:rPr>
        <w:t xml:space="preserve">, </w:t>
      </w:r>
      <w:r w:rsidR="00AA5E6A" w:rsidRPr="00657A4B">
        <w:rPr>
          <w:rFonts w:asciiTheme="minorHAnsi" w:hAnsiTheme="minorHAnsi"/>
          <w:b w:val="0"/>
          <w:color w:val="000000"/>
          <w:sz w:val="24"/>
          <w:szCs w:val="24"/>
          <w:lang w:val="en-GB"/>
        </w:rPr>
        <w:t>the main</w:t>
      </w:r>
      <w:r w:rsidR="00A565CF" w:rsidRPr="00657A4B">
        <w:rPr>
          <w:rFonts w:asciiTheme="minorHAnsi" w:hAnsiTheme="minorHAnsi"/>
          <w:b w:val="0"/>
          <w:color w:val="000000"/>
          <w:sz w:val="24"/>
          <w:szCs w:val="24"/>
          <w:lang w:val="en-GB"/>
        </w:rPr>
        <w:t xml:space="preserve"> </w:t>
      </w:r>
      <w:r w:rsidR="00660FA9" w:rsidRPr="00657A4B">
        <w:rPr>
          <w:rFonts w:asciiTheme="minorHAnsi" w:hAnsiTheme="minorHAnsi"/>
          <w:b w:val="0"/>
          <w:color w:val="000000"/>
          <w:sz w:val="24"/>
          <w:szCs w:val="24"/>
          <w:lang w:val="en-GB"/>
        </w:rPr>
        <w:t xml:space="preserve">visual </w:t>
      </w:r>
      <w:r w:rsidR="00AA5E6A" w:rsidRPr="00657A4B">
        <w:rPr>
          <w:rFonts w:asciiTheme="minorHAnsi" w:hAnsiTheme="minorHAnsi"/>
          <w:b w:val="0"/>
          <w:color w:val="000000"/>
          <w:sz w:val="24"/>
          <w:szCs w:val="24"/>
          <w:lang w:val="en-GB"/>
        </w:rPr>
        <w:t>pathway</w:t>
      </w:r>
      <w:r w:rsidR="00D300BF" w:rsidRPr="00657A4B">
        <w:rPr>
          <w:rFonts w:asciiTheme="minorHAnsi" w:hAnsiTheme="minorHAnsi"/>
          <w:b w:val="0"/>
          <w:color w:val="000000"/>
          <w:sz w:val="24"/>
          <w:szCs w:val="24"/>
          <w:lang w:val="en-GB"/>
        </w:rPr>
        <w:t xml:space="preserve"> connects </w:t>
      </w:r>
      <w:r w:rsidR="00A565CF" w:rsidRPr="00657A4B">
        <w:rPr>
          <w:rFonts w:asciiTheme="minorHAnsi" w:hAnsiTheme="minorHAnsi"/>
          <w:b w:val="0"/>
          <w:color w:val="000000"/>
          <w:sz w:val="24"/>
          <w:szCs w:val="24"/>
          <w:lang w:val="en-GB"/>
        </w:rPr>
        <w:t>neural networks in</w:t>
      </w:r>
      <w:r w:rsidR="00AA5E6A" w:rsidRPr="00657A4B">
        <w:rPr>
          <w:rFonts w:asciiTheme="minorHAnsi" w:hAnsiTheme="minorHAnsi"/>
          <w:b w:val="0"/>
          <w:color w:val="000000"/>
          <w:sz w:val="24"/>
          <w:szCs w:val="24"/>
          <w:lang w:val="en-GB"/>
        </w:rPr>
        <w:t xml:space="preserve"> the retina to the primary visual cortex (V1) via the lateral geniculate nucleus </w:t>
      </w:r>
      <w:r w:rsidR="00476D3E" w:rsidRPr="00657A4B">
        <w:rPr>
          <w:rFonts w:asciiTheme="minorHAnsi" w:hAnsiTheme="minorHAnsi"/>
          <w:b w:val="0"/>
          <w:color w:val="000000"/>
          <w:sz w:val="24"/>
          <w:szCs w:val="24"/>
          <w:lang w:val="en-GB"/>
        </w:rPr>
        <w:t xml:space="preserve">(LGN) </w:t>
      </w:r>
      <w:r w:rsidR="003517EE" w:rsidRPr="00657A4B">
        <w:rPr>
          <w:rFonts w:asciiTheme="minorHAnsi" w:hAnsiTheme="minorHAnsi"/>
          <w:b w:val="0"/>
          <w:color w:val="000000"/>
          <w:sz w:val="24"/>
          <w:szCs w:val="24"/>
          <w:lang w:val="en-GB"/>
        </w:rPr>
        <w:t>in the thalamus; o</w:t>
      </w:r>
      <w:r w:rsidR="00AA5E6A" w:rsidRPr="00657A4B">
        <w:rPr>
          <w:rFonts w:asciiTheme="minorHAnsi" w:hAnsiTheme="minorHAnsi"/>
          <w:b w:val="0"/>
          <w:color w:val="000000"/>
          <w:sz w:val="24"/>
          <w:szCs w:val="24"/>
          <w:lang w:val="en-GB"/>
        </w:rPr>
        <w:t xml:space="preserve">utputs from V1 are fed forward to </w:t>
      </w:r>
      <w:r w:rsidR="00283151" w:rsidRPr="00657A4B">
        <w:rPr>
          <w:rFonts w:asciiTheme="minorHAnsi" w:hAnsiTheme="minorHAnsi"/>
          <w:b w:val="0"/>
          <w:color w:val="000000"/>
          <w:sz w:val="24"/>
          <w:szCs w:val="24"/>
          <w:lang w:val="en-GB"/>
        </w:rPr>
        <w:t xml:space="preserve">a range of </w:t>
      </w:r>
      <w:r w:rsidR="00B90EB3" w:rsidRPr="00657A4B">
        <w:rPr>
          <w:rFonts w:asciiTheme="minorHAnsi" w:hAnsiTheme="minorHAnsi"/>
          <w:b w:val="0"/>
          <w:color w:val="000000"/>
          <w:sz w:val="24"/>
          <w:szCs w:val="24"/>
          <w:lang w:val="en-GB"/>
        </w:rPr>
        <w:t xml:space="preserve">extrastriate areas. </w:t>
      </w:r>
      <w:r w:rsidR="009C7F86" w:rsidRPr="00657A4B">
        <w:rPr>
          <w:rFonts w:asciiTheme="minorHAnsi" w:hAnsiTheme="minorHAnsi"/>
          <w:b w:val="0"/>
          <w:color w:val="000000"/>
          <w:sz w:val="24"/>
          <w:szCs w:val="24"/>
          <w:lang w:val="en-GB"/>
        </w:rPr>
        <w:t>Thalamocortical and corticocortical c</w:t>
      </w:r>
      <w:r w:rsidR="00283151" w:rsidRPr="00657A4B">
        <w:rPr>
          <w:rFonts w:asciiTheme="minorHAnsi" w:hAnsiTheme="minorHAnsi"/>
          <w:b w:val="0"/>
          <w:color w:val="000000"/>
          <w:sz w:val="24"/>
          <w:szCs w:val="24"/>
          <w:lang w:val="en-GB"/>
        </w:rPr>
        <w:t xml:space="preserve">onnectivity </w:t>
      </w:r>
      <w:r w:rsidR="009C7F86" w:rsidRPr="00657A4B">
        <w:rPr>
          <w:rFonts w:asciiTheme="minorHAnsi" w:hAnsiTheme="minorHAnsi"/>
          <w:b w:val="0"/>
          <w:color w:val="000000"/>
          <w:sz w:val="24"/>
          <w:szCs w:val="24"/>
          <w:lang w:val="en-GB"/>
        </w:rPr>
        <w:t xml:space="preserve">in </w:t>
      </w:r>
      <w:r w:rsidR="00283151" w:rsidRPr="00657A4B">
        <w:rPr>
          <w:rFonts w:asciiTheme="minorHAnsi" w:hAnsiTheme="minorHAnsi"/>
          <w:b w:val="0"/>
          <w:color w:val="000000"/>
          <w:sz w:val="24"/>
          <w:szCs w:val="24"/>
          <w:lang w:val="en-GB"/>
        </w:rPr>
        <w:t xml:space="preserve">the visual system can be categorised </w:t>
      </w:r>
      <w:r w:rsidR="00E84987" w:rsidRPr="00657A4B">
        <w:rPr>
          <w:rFonts w:asciiTheme="minorHAnsi" w:hAnsiTheme="minorHAnsi"/>
          <w:b w:val="0"/>
          <w:color w:val="000000"/>
          <w:sz w:val="24"/>
          <w:szCs w:val="24"/>
          <w:lang w:val="en-GB"/>
        </w:rPr>
        <w:t xml:space="preserve">anatomically </w:t>
      </w:r>
      <w:r w:rsidR="00283151" w:rsidRPr="00657A4B">
        <w:rPr>
          <w:rFonts w:asciiTheme="minorHAnsi" w:hAnsiTheme="minorHAnsi"/>
          <w:b w:val="0"/>
          <w:color w:val="000000"/>
          <w:sz w:val="24"/>
          <w:szCs w:val="24"/>
          <w:lang w:val="en-GB"/>
        </w:rPr>
        <w:t xml:space="preserve">as feedforward or </w:t>
      </w:r>
      <w:r w:rsidR="00001D06" w:rsidRPr="00657A4B">
        <w:rPr>
          <w:rFonts w:asciiTheme="minorHAnsi" w:hAnsiTheme="minorHAnsi"/>
          <w:b w:val="0"/>
          <w:color w:val="000000"/>
          <w:sz w:val="24"/>
          <w:szCs w:val="24"/>
          <w:lang w:val="en-GB"/>
        </w:rPr>
        <w:t xml:space="preserve">feedback </w:t>
      </w:r>
      <w:r w:rsidR="00283151"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&lt;citation&gt;&lt;uuid&gt;7E1B35A9-932F-4650-8B17-304F2B001A9E&lt;/uuid&gt;&lt;priority&gt;0&lt;/priority&gt;&lt;publications&gt;&lt;publication&gt;&lt;startpage&gt;522&lt;/startpage&gt;&lt;title&gt;Communications between Cortical Areas of the Visual System&lt;/title&gt;&lt;uuid&gt;C5445E19-5C1A-4549-959F-00BCED87692D&lt;/uuid&gt;&lt;subtype&gt;-1000&lt;/subtype&gt;&lt;publisher&gt;The MIT Press&lt;/publisher&gt;&lt;type&gt;-1000&lt;/type&gt;&lt;place&gt;Cambridge, Masachusetts&lt;/place&gt;&lt;endpage&gt;540&lt;/endpage&gt;&lt;publication_date&gt;99200400001200000000200000&lt;/publication_date&gt;&lt;bundle&gt;&lt;publication&gt;&lt;startpage&gt;1&lt;/startpage&gt;&lt;endpage&gt;1813&lt;/endpage&gt;&lt;title&gt;The Visual Neurosciences&lt;/title&gt;&lt;uuid&gt;3C36C09B-00B1-4346-8013-07E68D2A4A1D&lt;/uuid&gt;&lt;subtype&gt;0&lt;/subtype&gt;&lt;publisher&gt;The MIT Press&lt;/publisher&gt;&lt;type&gt;0&lt;/type&gt;&lt;place&gt;Cambridge, Masachusetts&lt;/place&gt;&lt;citekey&gt;Chalupa:2004tj&lt;/citekey&gt;&lt;publication_date&gt;99200400001200000000200000&lt;/publication_date&gt;&lt;editors&gt;&lt;author&gt;&lt;firstName&gt;Leo&lt;/firstName&gt;&lt;middleNames&gt;M&lt;/middleNames&gt;&lt;lastName&gt;Chalupa&lt;/lastName&gt;&lt;/author&gt;&lt;author&gt;&lt;firstName&gt;J&lt;/firstName&gt;&lt;middleNames&gt;S&lt;/middleNames&gt;&lt;lastName&gt;Werner&lt;/lastName&gt;&lt;/author&gt;&lt;/editors&gt;&lt;/publication&gt;&lt;/bundle&gt;&lt;authors&gt;&lt;author&gt;&lt;firstName&gt;Jean&lt;/firstName&gt;&lt;lastName&gt;Bullier&lt;/lastName&gt;&lt;/author&gt;&lt;/authors&gt;&lt;editors&gt;&lt;author&gt;&lt;firstName&gt;Leo&lt;/firstName&gt;&lt;middleNames&gt;M&lt;/middleNames&gt;&lt;lastName&gt;Chalupa&lt;/lastName&gt;&lt;/author&gt;&lt;author&gt;&lt;firstName&gt;J&lt;/firstName&gt;&lt;middleNames&gt;S&lt;/middleNames&gt;&lt;lastName&gt;Werner&lt;/lastName&gt;&lt;/author&gt;&lt;/editors&gt;&lt;/publication&gt;&lt;/publications&gt;&lt;cites&gt;&lt;/cites&gt;&lt;/citation&gt;</w:instrText>
      </w:r>
      <w:r w:rsidR="00283151"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(Bullier, 2004)</w:t>
      </w:r>
      <w:r w:rsidR="00283151" w:rsidRPr="00657A4B">
        <w:rPr>
          <w:rFonts w:asciiTheme="minorHAnsi" w:hAnsiTheme="minorHAnsi"/>
          <w:b w:val="0"/>
          <w:color w:val="000000"/>
          <w:sz w:val="24"/>
          <w:szCs w:val="24"/>
          <w:lang w:val="en-GB"/>
        </w:rPr>
        <w:fldChar w:fldCharType="end"/>
      </w:r>
      <w:r w:rsidR="00001D06" w:rsidRPr="00657A4B">
        <w:rPr>
          <w:rFonts w:asciiTheme="minorHAnsi" w:hAnsiTheme="minorHAnsi"/>
          <w:b w:val="0"/>
          <w:color w:val="000000"/>
          <w:sz w:val="24"/>
          <w:szCs w:val="24"/>
          <w:lang w:val="en-GB"/>
        </w:rPr>
        <w:t xml:space="preserve">. On the basis of this distinction, the different visual areas have been arranged in a </w:t>
      </w:r>
      <w:r w:rsidR="00A335FA" w:rsidRPr="00657A4B">
        <w:rPr>
          <w:rFonts w:asciiTheme="minorHAnsi" w:hAnsiTheme="minorHAnsi"/>
          <w:b w:val="0"/>
          <w:color w:val="000000"/>
          <w:sz w:val="24"/>
          <w:szCs w:val="24"/>
          <w:lang w:val="en-GB"/>
        </w:rPr>
        <w:t xml:space="preserve">structural </w:t>
      </w:r>
      <w:r w:rsidR="00001D06" w:rsidRPr="00657A4B">
        <w:rPr>
          <w:rFonts w:asciiTheme="minorHAnsi" w:hAnsiTheme="minorHAnsi"/>
          <w:b w:val="0"/>
          <w:color w:val="000000"/>
          <w:sz w:val="24"/>
          <w:szCs w:val="24"/>
          <w:lang w:val="en-GB"/>
        </w:rPr>
        <w:t>hierarchy with partly parallel streams</w:t>
      </w:r>
      <w:r w:rsidR="009C7F86" w:rsidRPr="00657A4B">
        <w:rPr>
          <w:rFonts w:asciiTheme="minorHAnsi" w:hAnsiTheme="minorHAnsi"/>
          <w:b w:val="0"/>
          <w:color w:val="000000"/>
          <w:sz w:val="24"/>
          <w:szCs w:val="24"/>
          <w:lang w:val="en-GB"/>
        </w:rPr>
        <w:t xml:space="preserve"> {Felleman:1991km, VanEssen:1983ea, VanEssen:2004vf}</w:t>
      </w:r>
      <w:r w:rsidR="003517EE" w:rsidRPr="00657A4B">
        <w:rPr>
          <w:rFonts w:asciiTheme="minorHAnsi" w:hAnsiTheme="minorHAnsi"/>
          <w:b w:val="0"/>
          <w:color w:val="000000"/>
          <w:sz w:val="24"/>
          <w:szCs w:val="24"/>
          <w:lang w:val="en-GB"/>
        </w:rPr>
        <w:t>. This structural organisation of the visual system shows consistent similarities with functional hierarchies of information processing</w:t>
      </w:r>
      <w:r w:rsidR="009C7F86" w:rsidRPr="00657A4B">
        <w:rPr>
          <w:rFonts w:asciiTheme="minorHAnsi" w:hAnsiTheme="minorHAnsi"/>
          <w:b w:val="0"/>
          <w:color w:val="000000"/>
          <w:sz w:val="24"/>
          <w:szCs w:val="24"/>
          <w:lang w:val="en-GB"/>
        </w:rPr>
        <w:t xml:space="preserve"> </w:t>
      </w:r>
      <w:r w:rsidR="009C7F86"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845FD7D2-25D9-4D66-A713-3CD654ADC810&lt;/uuid&gt;&lt;priority&gt;0&lt;/priority&gt;&lt;publications&gt;&lt;publication&gt;&lt;volume&gt;227&lt;/volume&gt;&lt;publication_date&gt;99200403001200000000220000&lt;/publication_date&gt;&lt;number&gt;1&lt;/number&gt;&lt;doi&gt;10.1016/j.jtbi.2003.10.005&lt;/doi&gt;&lt;startpage&gt;51&lt;/startpage&gt;&lt;title&gt;An information-processing analysis of the functional architecture of the primate neocortex&lt;/title&gt;&lt;uuid&gt;B5C47847-3DCC-4805-9B1C-A6745FF4EEF9&lt;/uuid&gt;&lt;subtype&gt;400&lt;/subtype&gt;&lt;endpage&gt;79&lt;/endpage&gt;&lt;type&gt;400&lt;/type&gt;&lt;url&gt;http://linkinghub.elsevier.com/retrieve/pii/S0022519303003813&lt;/url&gt;&lt;bundle&gt;&lt;publication&gt;&lt;title&gt;Journal of theoretical biology&lt;/title&gt;&lt;type&gt;-100&lt;/type&gt;&lt;subtype&gt;-100&lt;/subtype&gt;&lt;uuid&gt;0C1B6746-E9F9-4942-BACA-5A4511AD08E7&lt;/uuid&gt;&lt;/publication&gt;&lt;/bundle&gt;&lt;authors&gt;&lt;author&gt;&lt;firstName&gt;Alan&lt;/firstName&gt;&lt;middleNames&gt;H&lt;/middleNames&gt;&lt;lastName&gt;Bond&lt;/lastName&gt;&lt;/author&gt;&lt;/authors&gt;&lt;/publication&gt;&lt;/publications&gt;&lt;cites&gt;&lt;/cites&gt;&lt;/citation&gt;</w:instrText>
      </w:r>
      <w:r w:rsidR="009C7F86"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(Bond, 2004)</w:t>
      </w:r>
      <w:r w:rsidR="009C7F86" w:rsidRPr="00657A4B">
        <w:rPr>
          <w:rFonts w:asciiTheme="minorHAnsi" w:hAnsiTheme="minorHAnsi"/>
          <w:b w:val="0"/>
          <w:color w:val="000000"/>
          <w:sz w:val="24"/>
          <w:szCs w:val="24"/>
          <w:lang w:val="en-GB"/>
        </w:rPr>
        <w:fldChar w:fldCharType="end"/>
      </w:r>
      <w:r w:rsidR="004D6CFB" w:rsidRPr="00657A4B">
        <w:rPr>
          <w:rFonts w:asciiTheme="minorHAnsi" w:hAnsiTheme="minorHAnsi"/>
          <w:b w:val="0"/>
          <w:color w:val="000000"/>
          <w:sz w:val="24"/>
          <w:szCs w:val="24"/>
          <w:lang w:val="en-GB"/>
        </w:rPr>
        <w:t>: n</w:t>
      </w:r>
      <w:r w:rsidR="003517EE" w:rsidRPr="00657A4B">
        <w:rPr>
          <w:rFonts w:asciiTheme="minorHAnsi" w:hAnsiTheme="minorHAnsi"/>
          <w:b w:val="0"/>
          <w:color w:val="000000"/>
          <w:sz w:val="24"/>
          <w:szCs w:val="24"/>
          <w:lang w:val="en-GB"/>
        </w:rPr>
        <w:t xml:space="preserve">eurons in </w:t>
      </w:r>
      <w:r w:rsidR="004D6CFB" w:rsidRPr="00657A4B">
        <w:rPr>
          <w:rFonts w:asciiTheme="minorHAnsi" w:hAnsiTheme="minorHAnsi"/>
          <w:b w:val="0"/>
          <w:color w:val="000000"/>
          <w:sz w:val="24"/>
          <w:szCs w:val="24"/>
          <w:lang w:val="en-GB"/>
        </w:rPr>
        <w:t xml:space="preserve">early cortical areas are </w:t>
      </w:r>
      <w:r w:rsidR="003517EE" w:rsidRPr="00657A4B">
        <w:rPr>
          <w:rFonts w:asciiTheme="minorHAnsi" w:hAnsiTheme="minorHAnsi"/>
          <w:b w:val="0"/>
          <w:color w:val="000000"/>
          <w:sz w:val="24"/>
          <w:szCs w:val="24"/>
          <w:lang w:val="en-GB"/>
        </w:rPr>
        <w:t xml:space="preserve">particularly sensitive to </w:t>
      </w:r>
      <w:r w:rsidR="009C7F86" w:rsidRPr="00657A4B">
        <w:rPr>
          <w:rFonts w:asciiTheme="minorHAnsi" w:hAnsiTheme="minorHAnsi"/>
          <w:b w:val="0"/>
          <w:color w:val="000000"/>
          <w:sz w:val="24"/>
          <w:szCs w:val="24"/>
          <w:lang w:val="en-GB"/>
        </w:rPr>
        <w:t xml:space="preserve">basic stimulus properties such as </w:t>
      </w:r>
      <w:r w:rsidR="003517EE" w:rsidRPr="00657A4B">
        <w:rPr>
          <w:rFonts w:asciiTheme="minorHAnsi" w:hAnsiTheme="minorHAnsi"/>
          <w:b w:val="0"/>
          <w:color w:val="000000"/>
          <w:sz w:val="24"/>
          <w:szCs w:val="24"/>
          <w:lang w:val="en-GB"/>
        </w:rPr>
        <w:t>local edge information in the incoming light array</w:t>
      </w:r>
      <w:r w:rsidR="004D6CFB" w:rsidRPr="00657A4B">
        <w:rPr>
          <w:rFonts w:asciiTheme="minorHAnsi" w:hAnsiTheme="minorHAnsi"/>
          <w:b w:val="0"/>
          <w:color w:val="000000"/>
          <w:sz w:val="24"/>
          <w:szCs w:val="24"/>
          <w:lang w:val="en-GB"/>
        </w:rPr>
        <w:t xml:space="preserve"> and</w:t>
      </w:r>
      <w:r w:rsidR="009C7F86" w:rsidRPr="00657A4B">
        <w:rPr>
          <w:rFonts w:asciiTheme="minorHAnsi" w:hAnsiTheme="minorHAnsi"/>
          <w:b w:val="0"/>
          <w:color w:val="000000"/>
          <w:sz w:val="24"/>
          <w:szCs w:val="24"/>
          <w:lang w:val="en-GB"/>
        </w:rPr>
        <w:t xml:space="preserve"> provide the inputs to</w:t>
      </w:r>
      <w:r w:rsidR="004D6CFB" w:rsidRPr="00657A4B">
        <w:rPr>
          <w:rFonts w:asciiTheme="minorHAnsi" w:hAnsiTheme="minorHAnsi"/>
          <w:b w:val="0"/>
          <w:color w:val="000000"/>
          <w:sz w:val="24"/>
          <w:szCs w:val="24"/>
          <w:lang w:val="en-GB"/>
        </w:rPr>
        <w:t xml:space="preserve"> later areas</w:t>
      </w:r>
      <w:r w:rsidR="009C7F86" w:rsidRPr="00657A4B">
        <w:rPr>
          <w:rFonts w:asciiTheme="minorHAnsi" w:hAnsiTheme="minorHAnsi"/>
          <w:b w:val="0"/>
          <w:color w:val="000000"/>
          <w:sz w:val="24"/>
          <w:szCs w:val="24"/>
          <w:lang w:val="en-GB"/>
        </w:rPr>
        <w:t>,</w:t>
      </w:r>
      <w:r w:rsidR="004D6CFB" w:rsidRPr="00657A4B">
        <w:rPr>
          <w:rFonts w:asciiTheme="minorHAnsi" w:hAnsiTheme="minorHAnsi"/>
          <w:b w:val="0"/>
          <w:color w:val="000000"/>
          <w:sz w:val="24"/>
          <w:szCs w:val="24"/>
          <w:lang w:val="en-GB"/>
        </w:rPr>
        <w:t xml:space="preserve"> </w:t>
      </w:r>
      <w:r w:rsidR="009C7F86" w:rsidRPr="00657A4B">
        <w:rPr>
          <w:rFonts w:asciiTheme="minorHAnsi" w:hAnsiTheme="minorHAnsi"/>
          <w:b w:val="0"/>
          <w:color w:val="000000"/>
          <w:sz w:val="24"/>
          <w:szCs w:val="24"/>
          <w:lang w:val="en-GB"/>
        </w:rPr>
        <w:t>which are</w:t>
      </w:r>
      <w:r w:rsidR="003517EE" w:rsidRPr="00657A4B">
        <w:rPr>
          <w:rFonts w:asciiTheme="minorHAnsi" w:hAnsiTheme="minorHAnsi"/>
          <w:b w:val="0"/>
          <w:color w:val="000000"/>
          <w:sz w:val="24"/>
          <w:szCs w:val="24"/>
          <w:lang w:val="en-GB"/>
        </w:rPr>
        <w:t xml:space="preserve"> </w:t>
      </w:r>
      <w:r w:rsidR="004D6CFB" w:rsidRPr="00657A4B">
        <w:rPr>
          <w:rFonts w:asciiTheme="minorHAnsi" w:hAnsiTheme="minorHAnsi"/>
          <w:b w:val="0"/>
          <w:color w:val="000000"/>
          <w:sz w:val="24"/>
          <w:szCs w:val="24"/>
          <w:lang w:val="en-GB"/>
        </w:rPr>
        <w:t>tuned</w:t>
      </w:r>
      <w:r w:rsidR="003517EE" w:rsidRPr="00657A4B">
        <w:rPr>
          <w:rFonts w:asciiTheme="minorHAnsi" w:hAnsiTheme="minorHAnsi"/>
          <w:b w:val="0"/>
          <w:color w:val="000000"/>
          <w:sz w:val="24"/>
          <w:szCs w:val="24"/>
          <w:lang w:val="en-GB"/>
        </w:rPr>
        <w:t xml:space="preserve"> to increasingly complex stimulus properties</w:t>
      </w:r>
      <w:r w:rsidR="004D6CFB" w:rsidRPr="00657A4B">
        <w:rPr>
          <w:rFonts w:asciiTheme="minorHAnsi" w:hAnsiTheme="minorHAnsi"/>
          <w:b w:val="0"/>
          <w:color w:val="000000"/>
          <w:sz w:val="24"/>
          <w:szCs w:val="24"/>
          <w:lang w:val="en-GB"/>
        </w:rPr>
        <w:t xml:space="preserve">. </w:t>
      </w:r>
      <w:r w:rsidR="00267E2F" w:rsidRPr="00657A4B">
        <w:rPr>
          <w:rFonts w:asciiTheme="minorHAnsi" w:hAnsiTheme="minorHAnsi"/>
          <w:b w:val="0"/>
          <w:color w:val="000000"/>
          <w:sz w:val="24"/>
          <w:szCs w:val="24"/>
          <w:lang w:val="en-GB"/>
        </w:rPr>
        <w:t xml:space="preserve">While the general notion of a hierarchical organisation of the visual system has been useful and influential, some degree of caution is warranted given the </w:t>
      </w:r>
      <w:r w:rsidR="00E84987" w:rsidRPr="00657A4B">
        <w:rPr>
          <w:rFonts w:asciiTheme="minorHAnsi" w:hAnsiTheme="minorHAnsi"/>
          <w:b w:val="0"/>
          <w:color w:val="000000"/>
          <w:sz w:val="24"/>
          <w:szCs w:val="24"/>
          <w:lang w:val="en-GB"/>
        </w:rPr>
        <w:t xml:space="preserve">amount of </w:t>
      </w:r>
      <w:r w:rsidR="00001D06" w:rsidRPr="00657A4B">
        <w:rPr>
          <w:rFonts w:asciiTheme="minorHAnsi" w:hAnsiTheme="minorHAnsi"/>
          <w:b w:val="0"/>
          <w:color w:val="000000"/>
          <w:sz w:val="24"/>
          <w:szCs w:val="24"/>
          <w:lang w:val="en-GB"/>
        </w:rPr>
        <w:t xml:space="preserve">disagreement about the exact hierarchical level of certain </w:t>
      </w:r>
      <w:r w:rsidR="00267E2F" w:rsidRPr="00657A4B">
        <w:rPr>
          <w:rFonts w:asciiTheme="minorHAnsi" w:hAnsiTheme="minorHAnsi"/>
          <w:b w:val="0"/>
          <w:color w:val="000000"/>
          <w:sz w:val="24"/>
          <w:szCs w:val="24"/>
          <w:lang w:val="en-GB"/>
        </w:rPr>
        <w:t xml:space="preserve">cortical </w:t>
      </w:r>
      <w:r w:rsidR="00001D06" w:rsidRPr="00657A4B">
        <w:rPr>
          <w:rFonts w:asciiTheme="minorHAnsi" w:hAnsiTheme="minorHAnsi"/>
          <w:b w:val="0"/>
          <w:color w:val="000000"/>
          <w:sz w:val="24"/>
          <w:szCs w:val="24"/>
          <w:lang w:val="en-GB"/>
        </w:rPr>
        <w:t xml:space="preserve">areas </w:t>
      </w:r>
      <w:r w:rsidR="00B965F0"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5E974F4D-250D-432B-8A24-2E08FE0E5272&lt;/uuid&gt;&lt;priority&gt;0&lt;/priority&gt;&lt;publications&gt;&lt;publication&gt;&lt;volume&gt;271&lt;/volume&gt;&lt;publication_date&gt;99199600001200000000200000&lt;/publication_date&gt;&lt;startpage&gt;776&lt;/startpage&gt;&lt;title&gt;Indeterminate organization of the visual system&lt;/title&gt;&lt;uuid&gt;1AC380DB-254C-4CC7-B254-79807B271C4E&lt;/uuid&gt;&lt;subtype&gt;400&lt;/subtype&gt;&lt;endpage&gt;777&lt;/endpage&gt;&lt;type&gt;400&lt;/type&gt;&lt;url&gt;http://www.researchgate.net/profile/Claus_Hilgetag/publication/235241098_Indeterminate_Organization_of_the_Visual_SystemOn_Hierarchies_Response_to_Hilgetag_et_al.RejoinderFURTHER_COMMENTARY_Determinate_or_Indeterminate_Organization/links/0fcfd501e6ba6ce48e000000.pdf&lt;/url&gt;&lt;bundle&gt;&lt;publication&gt;&lt;title&gt;Science&lt;/title&gt;&lt;type&gt;-100&lt;/type&gt;&lt;subtype&gt;-100&lt;/subtype&gt;&lt;uuid&gt;9BEF370C-B4F3-443C-8A61-D816DF4269EB&lt;/uuid&gt;&lt;/publication&gt;&lt;/bundle&gt;&lt;authors&gt;&lt;author&gt;&lt;firstName&gt;C&lt;/firstName&gt;&lt;middleNames&gt;C&lt;/middleNames&gt;&lt;lastName&gt;Hilgetag&lt;/lastName&gt;&lt;/author&gt;&lt;author&gt;&lt;firstName&gt;M&lt;/firstName&gt;&lt;middleNames&gt;A&lt;/middleNames&gt;&lt;lastName&gt;O'Neill&lt;/lastName&gt;&lt;/author&gt;&lt;author&gt;&lt;firstName&gt;M&lt;/firstName&gt;&lt;middleNames&gt;P&lt;/middleNames&gt;&lt;lastName&gt;Young&lt;/lastName&gt;&lt;/author&gt;&lt;/authors&gt;&lt;/publication&gt;&lt;publication&gt;&lt;startpage&gt;522&lt;/startpage&gt;&lt;title&gt;Communications between Cortical Areas of the Visual System&lt;/title&gt;&lt;uuid&gt;C5445E19-5C1A-4549-959F-00BCED87692D&lt;/uuid&gt;&lt;subtype&gt;-1000&lt;/subtype&gt;&lt;publisher&gt;The MIT Press&lt;/publisher&gt;&lt;type&gt;-1000&lt;/type&gt;&lt;place&gt;Cambridge, Masachusetts&lt;/place&gt;&lt;endpage&gt;540&lt;/endpage&gt;&lt;publication_date&gt;99200400001200000000200000&lt;/publication_date&gt;&lt;bundle&gt;&lt;publication&gt;&lt;startpage&gt;1&lt;/startpage&gt;&lt;endpage&gt;1813&lt;/endpage&gt;&lt;title&gt;The Visual Neurosciences&lt;/title&gt;&lt;uuid&gt;3C36C09B-00B1-4346-8013-07E68D2A4A1D&lt;/uuid&gt;&lt;subtype&gt;0&lt;/subtype&gt;&lt;publisher&gt;The MIT Press&lt;/publisher&gt;&lt;type&gt;0&lt;/type&gt;&lt;place&gt;Cambridge, Masachusetts&lt;/place&gt;&lt;citekey&gt;Chalupa:2004tj&lt;/citekey&gt;&lt;publication_date&gt;99200400001200000000200000&lt;/publication_date&gt;&lt;editors&gt;&lt;author&gt;&lt;firstName&gt;Leo&lt;/firstName&gt;&lt;middleNames&gt;M&lt;/middleNames&gt;&lt;lastName&gt;Chalupa&lt;/lastName&gt;&lt;/author&gt;&lt;author&gt;&lt;firstName&gt;J&lt;/firstName&gt;&lt;middleNames&gt;S&lt;/middleNames&gt;&lt;lastName&gt;Werner&lt;/lastName&gt;&lt;/author&gt;&lt;/editors&gt;&lt;/publication&gt;&lt;/bundle&gt;&lt;authors&gt;&lt;author&gt;&lt;firstName&gt;Jean&lt;/firstName&gt;&lt;lastName&gt;Bullier&lt;/lastName&gt;&lt;/author&gt;&lt;/authors&gt;&lt;editors&gt;&lt;author&gt;&lt;firstName&gt;Leo&lt;/firstName&gt;&lt;middleNames&gt;M&lt;/middleNames&gt;&lt;lastName&gt;Chalupa&lt;/lastName&gt;&lt;/author&gt;&lt;author&gt;&lt;firstName&gt;J&lt;/firstName&gt;&lt;middleNames&gt;S&lt;/middleNames&gt;&lt;lastName&gt;Werner&lt;/lastName&gt;&lt;/author&gt;&lt;/editors&gt;&lt;/publication&gt;&lt;publication&gt;&lt;uuid&gt;703DE305-AA90-4125-AEC9-3A6B9441AE23&lt;/uuid&gt;&lt;volume&gt;27&lt;/volume&gt;&lt;doi&gt;10.1146/annurev.neuro.27.070203.144220&lt;/doi&gt;&lt;startpage&gt;649&lt;/startpage&gt;&lt;publication_date&gt;99200400001200000000200000&lt;/publication_date&gt;&lt;url&gt;http://www.annualreviews.org/doi/abs/10.1146/annurev.neuro.27.070203.144220&lt;/url&gt;&lt;type&gt;400&lt;/type&gt;&lt;title&gt;The human visual cortex&lt;/title&gt;&lt;publisher&gt;Annual Reviews&lt;/publisher&gt;&lt;number&gt;1&lt;/number&gt;&lt;subtype&gt;400&lt;/subtype&gt;&lt;endpage&gt;677&lt;/endpage&gt;&lt;bundle&gt;&lt;publication&gt;&lt;title&gt;Annual Review of Neuroscience&lt;/title&gt;&lt;type&gt;-100&lt;/type&gt;&lt;subtype&gt;-100&lt;/subtype&gt;&lt;uuid&gt;3EE135E3-8260-46C4-8A56-E88E23EDBB04&lt;/uuid&gt;&lt;/publication&gt;&lt;/bundle&gt;&lt;authors&gt;&lt;author&gt;&lt;firstName&gt;K&lt;/firstName&gt;&lt;lastName&gt;Grill-Spector&lt;/lastName&gt;&lt;/author&gt;&lt;author&gt;&lt;firstName&gt;R&lt;/firstName&gt;&lt;lastName&gt;Malach&lt;/lastName&gt;&lt;/author&gt;&lt;/authors&gt;&lt;/publication&gt;&lt;/publications&gt;&lt;cites&gt;&lt;/cites&gt;&lt;/citation&gt;</w:instrText>
      </w:r>
      <w:r w:rsidR="00B965F0"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(Bullier, 2004; Grill-Spector &amp; Malach, 2004; Hilgetag, O'Neill, &amp; Young, 1996)</w:t>
      </w:r>
      <w:r w:rsidR="00B965F0" w:rsidRPr="00657A4B">
        <w:rPr>
          <w:rFonts w:asciiTheme="minorHAnsi" w:hAnsiTheme="minorHAnsi"/>
          <w:b w:val="0"/>
          <w:color w:val="000000"/>
          <w:sz w:val="24"/>
          <w:szCs w:val="24"/>
          <w:lang w:val="en-GB"/>
        </w:rPr>
        <w:fldChar w:fldCharType="end"/>
      </w:r>
      <w:r w:rsidR="00A335FA" w:rsidRPr="00657A4B">
        <w:rPr>
          <w:rFonts w:asciiTheme="minorHAnsi" w:hAnsiTheme="minorHAnsi"/>
          <w:b w:val="0"/>
          <w:color w:val="000000"/>
          <w:sz w:val="24"/>
          <w:szCs w:val="24"/>
          <w:lang w:val="en-GB"/>
        </w:rPr>
        <w:t xml:space="preserve">. </w:t>
      </w:r>
      <w:r w:rsidR="00B965F0" w:rsidRPr="00657A4B">
        <w:rPr>
          <w:rFonts w:asciiTheme="minorHAnsi" w:hAnsiTheme="minorHAnsi"/>
          <w:b w:val="0"/>
          <w:color w:val="000000"/>
          <w:sz w:val="24"/>
          <w:szCs w:val="24"/>
          <w:lang w:val="en-GB"/>
        </w:rPr>
        <w:t>At present, it seems fair to say that b</w:t>
      </w:r>
      <w:r w:rsidR="00A335FA" w:rsidRPr="00657A4B">
        <w:rPr>
          <w:rFonts w:asciiTheme="minorHAnsi" w:hAnsiTheme="minorHAnsi"/>
          <w:b w:val="0"/>
          <w:color w:val="000000"/>
          <w:sz w:val="24"/>
          <w:szCs w:val="24"/>
          <w:lang w:val="en-GB"/>
        </w:rPr>
        <w:t xml:space="preserve">eyond cortical areas V1, V2, and V3 </w:t>
      </w:r>
      <w:r w:rsidR="00B965F0" w:rsidRPr="00657A4B">
        <w:rPr>
          <w:rFonts w:asciiTheme="minorHAnsi" w:hAnsiTheme="minorHAnsi"/>
          <w:b w:val="0"/>
          <w:color w:val="000000"/>
          <w:sz w:val="24"/>
          <w:szCs w:val="24"/>
          <w:lang w:val="en-GB"/>
        </w:rPr>
        <w:t xml:space="preserve">an assignment of </w:t>
      </w:r>
      <w:r w:rsidR="00A335FA" w:rsidRPr="00657A4B">
        <w:rPr>
          <w:rFonts w:asciiTheme="minorHAnsi" w:hAnsiTheme="minorHAnsi"/>
          <w:b w:val="0"/>
          <w:color w:val="000000"/>
          <w:sz w:val="24"/>
          <w:szCs w:val="24"/>
          <w:lang w:val="en-GB"/>
        </w:rPr>
        <w:t xml:space="preserve">a given area </w:t>
      </w:r>
      <w:r w:rsidR="00B965F0" w:rsidRPr="00657A4B">
        <w:rPr>
          <w:rFonts w:asciiTheme="minorHAnsi" w:hAnsiTheme="minorHAnsi"/>
          <w:b w:val="0"/>
          <w:color w:val="000000"/>
          <w:sz w:val="24"/>
          <w:szCs w:val="24"/>
          <w:lang w:val="en-GB"/>
        </w:rPr>
        <w:t xml:space="preserve">to a specific </w:t>
      </w:r>
      <w:r w:rsidR="00993651" w:rsidRPr="00657A4B">
        <w:rPr>
          <w:rFonts w:asciiTheme="minorHAnsi" w:hAnsiTheme="minorHAnsi"/>
          <w:b w:val="0"/>
          <w:color w:val="000000"/>
          <w:sz w:val="24"/>
          <w:szCs w:val="24"/>
          <w:lang w:val="en-GB"/>
        </w:rPr>
        <w:t xml:space="preserve">structural </w:t>
      </w:r>
      <w:r w:rsidR="00730C3D" w:rsidRPr="00657A4B">
        <w:rPr>
          <w:rFonts w:asciiTheme="minorHAnsi" w:hAnsiTheme="minorHAnsi"/>
          <w:b w:val="0"/>
          <w:color w:val="000000"/>
          <w:sz w:val="24"/>
          <w:szCs w:val="24"/>
          <w:lang w:val="en-GB"/>
        </w:rPr>
        <w:t xml:space="preserve">or functional </w:t>
      </w:r>
      <w:r w:rsidR="00B965F0" w:rsidRPr="00657A4B">
        <w:rPr>
          <w:rFonts w:asciiTheme="minorHAnsi" w:hAnsiTheme="minorHAnsi"/>
          <w:b w:val="0"/>
          <w:color w:val="000000"/>
          <w:sz w:val="24"/>
          <w:szCs w:val="24"/>
          <w:lang w:val="en-GB"/>
        </w:rPr>
        <w:t>level is associated with some uncertainty</w:t>
      </w:r>
      <w:r w:rsidR="00A335FA" w:rsidRPr="00657A4B">
        <w:rPr>
          <w:rFonts w:asciiTheme="minorHAnsi" w:hAnsiTheme="minorHAnsi"/>
          <w:b w:val="0"/>
          <w:color w:val="000000"/>
          <w:sz w:val="24"/>
          <w:szCs w:val="24"/>
          <w:lang w:val="en-GB"/>
        </w:rPr>
        <w:t>.</w:t>
      </w:r>
    </w:p>
    <w:p w14:paraId="75A20D69" w14:textId="77777777" w:rsidR="00B90EB3" w:rsidRPr="00657A4B" w:rsidRDefault="00B90EB3" w:rsidP="00944C48">
      <w:pPr>
        <w:pStyle w:val="Title"/>
        <w:jc w:val="both"/>
        <w:rPr>
          <w:rFonts w:asciiTheme="minorHAnsi" w:hAnsiTheme="minorHAnsi"/>
          <w:b w:val="0"/>
          <w:color w:val="000000"/>
          <w:sz w:val="24"/>
          <w:szCs w:val="24"/>
          <w:lang w:val="en-GB"/>
        </w:rPr>
      </w:pPr>
    </w:p>
    <w:p w14:paraId="165B92C6" w14:textId="590CDCF1" w:rsidR="000771E3" w:rsidRPr="00657A4B" w:rsidRDefault="004D6CFB" w:rsidP="00C04CDB">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An early and influential attempt to characterise vision computationally</w:t>
      </w:r>
      <w:r w:rsidR="00993651" w:rsidRPr="00657A4B">
        <w:rPr>
          <w:rFonts w:asciiTheme="minorHAnsi" w:hAnsiTheme="minorHAnsi"/>
          <w:b w:val="0"/>
          <w:color w:val="000000"/>
          <w:sz w:val="24"/>
          <w:szCs w:val="24"/>
          <w:lang w:val="en-GB"/>
        </w:rPr>
        <w:t xml:space="preserve"> </w:t>
      </w:r>
      <w:r w:rsidRPr="00657A4B">
        <w:rPr>
          <w:rFonts w:asciiTheme="minorHAnsi" w:hAnsiTheme="minorHAnsi"/>
          <w:b w:val="0"/>
          <w:color w:val="000000"/>
          <w:sz w:val="24"/>
          <w:szCs w:val="24"/>
          <w:lang w:val="en-GB"/>
        </w:rPr>
        <w:t xml:space="preserve">can be found in </w:t>
      </w:r>
      <w:r w:rsidR="00C04CDB" w:rsidRPr="00657A4B">
        <w:rPr>
          <w:rFonts w:asciiTheme="minorHAnsi" w:hAnsiTheme="minorHAnsi"/>
          <w:b w:val="0"/>
          <w:color w:val="000000"/>
          <w:sz w:val="24"/>
          <w:szCs w:val="24"/>
          <w:lang w:val="en-GB"/>
        </w:rPr>
        <w:t xml:space="preserve">David Marr’s seminal work </w:t>
      </w:r>
      <w:r w:rsidR="00C04CDB"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89FC0E80-E210-415D-8B1D-C30A03316771&lt;/uuid&gt;&lt;priority&gt;0&lt;/priority&gt;&lt;publications&gt;&lt;publication&gt;&lt;publication_date&gt;99198200001200000000200000&lt;/publication_date&gt;&lt;startpage&gt;403&lt;/startpage&gt;&lt;subtitle&gt;A Computational Investigation Into the Human Representation and Processing of Visual Information&lt;/subtitle&gt;&lt;title&gt;Vision&lt;/title&gt;&lt;uuid&gt;D1FDF1DE-8885-4992-8023-950E35BD38A6&lt;/uuid&gt;&lt;subtype&gt;0&lt;/subtype&gt;&lt;publisher&gt;The MIT Press&lt;/publisher&gt;&lt;type&gt;0&lt;/type&gt;&lt;place&gt;Cambridge, Massachusetts&lt;/place&gt;&lt;url&gt;http://books.google.co.uk/books?id=EehUQwAACAAJ&amp;amp;dq=inauthor:Marr+intitle:Vision&amp;amp;hl=&amp;amp;cd=1&amp;amp;source=gbs_api&lt;/url&gt;&lt;authors&gt;&lt;author&gt;&lt;firstName&gt;David&lt;/firstName&gt;&lt;lastName&gt;Marr&lt;/lastName&gt;&lt;/author&gt;&lt;/authors&gt;&lt;/publication&gt;&lt;/publications&gt;&lt;cites&gt;&lt;/cites&gt;&lt;/citation&gt;</w:instrText>
      </w:r>
      <w:r w:rsidR="00C04CDB"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(Marr, 1982)</w:t>
      </w:r>
      <w:r w:rsidR="00C04CDB" w:rsidRPr="00657A4B">
        <w:rPr>
          <w:rFonts w:asciiTheme="minorHAnsi" w:hAnsiTheme="minorHAnsi"/>
          <w:b w:val="0"/>
          <w:color w:val="000000"/>
          <w:sz w:val="24"/>
          <w:szCs w:val="24"/>
          <w:lang w:val="en-GB"/>
        </w:rPr>
        <w:fldChar w:fldCharType="end"/>
      </w:r>
      <w:r w:rsidR="00C04CDB" w:rsidRPr="00657A4B">
        <w:rPr>
          <w:rFonts w:asciiTheme="minorHAnsi" w:hAnsiTheme="minorHAnsi"/>
          <w:b w:val="0"/>
          <w:color w:val="000000"/>
          <w:sz w:val="24"/>
          <w:szCs w:val="24"/>
          <w:lang w:val="en-GB"/>
        </w:rPr>
        <w:t xml:space="preserve">. </w:t>
      </w:r>
      <w:r w:rsidR="00485E89" w:rsidRPr="00657A4B">
        <w:rPr>
          <w:rFonts w:asciiTheme="minorHAnsi" w:hAnsiTheme="minorHAnsi"/>
          <w:b w:val="0"/>
          <w:color w:val="000000"/>
          <w:sz w:val="24"/>
          <w:szCs w:val="24"/>
          <w:lang w:val="en-GB"/>
        </w:rPr>
        <w:t>He proposed</w:t>
      </w:r>
      <w:r w:rsidR="00056DF5" w:rsidRPr="00657A4B">
        <w:rPr>
          <w:rFonts w:asciiTheme="minorHAnsi" w:hAnsiTheme="minorHAnsi"/>
          <w:b w:val="0"/>
          <w:color w:val="000000"/>
          <w:sz w:val="24"/>
          <w:szCs w:val="24"/>
          <w:lang w:val="en-GB"/>
        </w:rPr>
        <w:t xml:space="preserve"> </w:t>
      </w:r>
      <w:r w:rsidR="00C04CDB" w:rsidRPr="00657A4B">
        <w:rPr>
          <w:rFonts w:asciiTheme="minorHAnsi" w:hAnsiTheme="minorHAnsi"/>
          <w:b w:val="0"/>
          <w:color w:val="000000"/>
          <w:sz w:val="24"/>
          <w:szCs w:val="24"/>
          <w:lang w:val="en-GB"/>
        </w:rPr>
        <w:t xml:space="preserve">several levels of computation </w:t>
      </w:r>
      <w:r w:rsidR="006073A3" w:rsidRPr="00657A4B">
        <w:rPr>
          <w:rFonts w:asciiTheme="minorHAnsi" w:hAnsiTheme="minorHAnsi"/>
          <w:b w:val="0"/>
          <w:color w:val="000000"/>
          <w:sz w:val="24"/>
          <w:szCs w:val="24"/>
          <w:lang w:val="en-GB"/>
        </w:rPr>
        <w:t>based on a cascade of filtering stages, star</w:t>
      </w:r>
      <w:r w:rsidR="00DD1042" w:rsidRPr="00657A4B">
        <w:rPr>
          <w:rFonts w:asciiTheme="minorHAnsi" w:hAnsiTheme="minorHAnsi"/>
          <w:b w:val="0"/>
          <w:color w:val="000000"/>
          <w:sz w:val="24"/>
          <w:szCs w:val="24"/>
          <w:lang w:val="en-GB"/>
        </w:rPr>
        <w:t>t</w:t>
      </w:r>
      <w:r w:rsidR="006073A3" w:rsidRPr="00657A4B">
        <w:rPr>
          <w:rFonts w:asciiTheme="minorHAnsi" w:hAnsiTheme="minorHAnsi"/>
          <w:b w:val="0"/>
          <w:color w:val="000000"/>
          <w:sz w:val="24"/>
          <w:szCs w:val="24"/>
          <w:lang w:val="en-GB"/>
        </w:rPr>
        <w:t xml:space="preserve">ing with the retinal image and progressively building up 3D representations of </w:t>
      </w:r>
      <w:r w:rsidR="00DD1042" w:rsidRPr="00657A4B">
        <w:rPr>
          <w:rFonts w:asciiTheme="minorHAnsi" w:hAnsiTheme="minorHAnsi"/>
          <w:b w:val="0"/>
          <w:color w:val="000000"/>
          <w:sz w:val="24"/>
          <w:szCs w:val="24"/>
          <w:lang w:val="en-GB"/>
        </w:rPr>
        <w:t xml:space="preserve">a visual scene. </w:t>
      </w:r>
      <w:r w:rsidR="00056DF5" w:rsidRPr="00657A4B">
        <w:rPr>
          <w:rFonts w:asciiTheme="minorHAnsi" w:hAnsiTheme="minorHAnsi"/>
          <w:b w:val="0"/>
          <w:color w:val="000000"/>
          <w:sz w:val="24"/>
          <w:szCs w:val="24"/>
          <w:lang w:val="en-GB"/>
        </w:rPr>
        <w:t xml:space="preserve">The computational levels </w:t>
      </w:r>
      <w:r w:rsidR="00485E89" w:rsidRPr="00657A4B">
        <w:rPr>
          <w:rFonts w:asciiTheme="minorHAnsi" w:hAnsiTheme="minorHAnsi"/>
          <w:b w:val="0"/>
          <w:color w:val="000000"/>
          <w:sz w:val="24"/>
          <w:szCs w:val="24"/>
          <w:lang w:val="en-GB"/>
        </w:rPr>
        <w:t xml:space="preserve">of </w:t>
      </w:r>
      <w:r w:rsidR="00056DF5" w:rsidRPr="00657A4B">
        <w:rPr>
          <w:rFonts w:asciiTheme="minorHAnsi" w:hAnsiTheme="minorHAnsi"/>
          <w:b w:val="0"/>
          <w:color w:val="000000"/>
          <w:sz w:val="24"/>
          <w:szCs w:val="24"/>
          <w:lang w:val="en-GB"/>
        </w:rPr>
        <w:t xml:space="preserve">this </w:t>
      </w:r>
      <w:r w:rsidR="001D6732" w:rsidRPr="00657A4B">
        <w:rPr>
          <w:rFonts w:asciiTheme="minorHAnsi" w:hAnsiTheme="minorHAnsi"/>
          <w:b w:val="0"/>
          <w:color w:val="000000"/>
          <w:sz w:val="24"/>
          <w:szCs w:val="24"/>
          <w:lang w:val="en-GB"/>
        </w:rPr>
        <w:t xml:space="preserve">model, and </w:t>
      </w:r>
      <w:r w:rsidR="00485E89" w:rsidRPr="00657A4B">
        <w:rPr>
          <w:rFonts w:asciiTheme="minorHAnsi" w:hAnsiTheme="minorHAnsi"/>
          <w:b w:val="0"/>
          <w:color w:val="000000"/>
          <w:sz w:val="24"/>
          <w:szCs w:val="24"/>
          <w:lang w:val="en-GB"/>
        </w:rPr>
        <w:t xml:space="preserve">of </w:t>
      </w:r>
      <w:r w:rsidR="001D6732" w:rsidRPr="00657A4B">
        <w:rPr>
          <w:rFonts w:asciiTheme="minorHAnsi" w:hAnsiTheme="minorHAnsi"/>
          <w:b w:val="0"/>
          <w:color w:val="000000"/>
          <w:sz w:val="24"/>
          <w:szCs w:val="24"/>
          <w:lang w:val="en-GB"/>
        </w:rPr>
        <w:t xml:space="preserve">those following in its footsteps, </w:t>
      </w:r>
      <w:r w:rsidR="00056DF5" w:rsidRPr="00657A4B">
        <w:rPr>
          <w:rFonts w:asciiTheme="minorHAnsi" w:hAnsiTheme="minorHAnsi"/>
          <w:b w:val="0"/>
          <w:color w:val="000000"/>
          <w:sz w:val="24"/>
          <w:szCs w:val="24"/>
          <w:lang w:val="en-GB"/>
        </w:rPr>
        <w:t xml:space="preserve">are </w:t>
      </w:r>
      <w:r w:rsidRPr="00657A4B">
        <w:rPr>
          <w:rFonts w:asciiTheme="minorHAnsi" w:hAnsiTheme="minorHAnsi"/>
          <w:b w:val="0"/>
          <w:color w:val="000000"/>
          <w:sz w:val="24"/>
          <w:szCs w:val="24"/>
          <w:lang w:val="en-GB"/>
        </w:rPr>
        <w:t xml:space="preserve">again </w:t>
      </w:r>
      <w:r w:rsidR="00056DF5" w:rsidRPr="00657A4B">
        <w:rPr>
          <w:rFonts w:asciiTheme="minorHAnsi" w:hAnsiTheme="minorHAnsi"/>
          <w:b w:val="0"/>
          <w:color w:val="000000"/>
          <w:sz w:val="24"/>
          <w:szCs w:val="24"/>
          <w:lang w:val="en-GB"/>
        </w:rPr>
        <w:t xml:space="preserve">hierarchically organised, mirroring the organisation of the bottom-up pathway of the primate visual system. </w:t>
      </w:r>
      <w:r w:rsidR="000771E3" w:rsidRPr="00657A4B">
        <w:rPr>
          <w:rFonts w:asciiTheme="minorHAnsi" w:hAnsiTheme="minorHAnsi"/>
          <w:b w:val="0"/>
          <w:color w:val="000000"/>
          <w:sz w:val="24"/>
          <w:szCs w:val="24"/>
          <w:lang w:val="en-GB"/>
        </w:rPr>
        <w:t xml:space="preserve">A common confusion in current discussions on top-down processing arises from the assumption that prior information or ‘knowledge’ that is independent from retinal input can influence visual processing only via top-down modulation. </w:t>
      </w:r>
      <w:r w:rsidR="00FC3CDD" w:rsidRPr="00657A4B">
        <w:rPr>
          <w:rFonts w:asciiTheme="minorHAnsi" w:hAnsiTheme="minorHAnsi"/>
          <w:b w:val="0"/>
          <w:color w:val="000000"/>
          <w:sz w:val="24"/>
          <w:szCs w:val="24"/>
          <w:lang w:val="en-GB"/>
        </w:rPr>
        <w:t>It is typical, that d</w:t>
      </w:r>
      <w:r w:rsidR="00056DF5" w:rsidRPr="00657A4B">
        <w:rPr>
          <w:rFonts w:asciiTheme="minorHAnsi" w:hAnsiTheme="minorHAnsi"/>
          <w:b w:val="0"/>
          <w:color w:val="000000"/>
          <w:sz w:val="24"/>
          <w:szCs w:val="24"/>
          <w:lang w:val="en-GB"/>
        </w:rPr>
        <w:t xml:space="preserve">espite being conceptualised </w:t>
      </w:r>
      <w:r w:rsidR="000771E3" w:rsidRPr="00657A4B">
        <w:rPr>
          <w:rFonts w:asciiTheme="minorHAnsi" w:hAnsiTheme="minorHAnsi"/>
          <w:b w:val="0"/>
          <w:color w:val="000000"/>
          <w:sz w:val="24"/>
          <w:szCs w:val="24"/>
          <w:lang w:val="en-GB"/>
        </w:rPr>
        <w:t xml:space="preserve">as </w:t>
      </w:r>
      <w:r w:rsidR="00320129" w:rsidRPr="00657A4B">
        <w:rPr>
          <w:rFonts w:asciiTheme="minorHAnsi" w:hAnsiTheme="minorHAnsi"/>
          <w:b w:val="0"/>
          <w:color w:val="000000"/>
          <w:sz w:val="24"/>
          <w:szCs w:val="24"/>
          <w:lang w:val="en-GB"/>
        </w:rPr>
        <w:t xml:space="preserve">purely </w:t>
      </w:r>
      <w:r w:rsidR="000771E3" w:rsidRPr="00657A4B">
        <w:rPr>
          <w:rFonts w:asciiTheme="minorHAnsi" w:hAnsiTheme="minorHAnsi"/>
          <w:b w:val="0"/>
          <w:color w:val="000000"/>
          <w:sz w:val="24"/>
          <w:szCs w:val="24"/>
          <w:lang w:val="en-GB"/>
        </w:rPr>
        <w:t>bottom-up, computations in models such as Marr’s</w:t>
      </w:r>
      <w:r w:rsidR="00056DF5" w:rsidRPr="00657A4B">
        <w:rPr>
          <w:rFonts w:asciiTheme="minorHAnsi" w:hAnsiTheme="minorHAnsi"/>
          <w:b w:val="0"/>
          <w:color w:val="000000"/>
          <w:sz w:val="24"/>
          <w:szCs w:val="24"/>
          <w:lang w:val="en-GB"/>
        </w:rPr>
        <w:t xml:space="preserve"> heavily rely </w:t>
      </w:r>
      <w:r w:rsidR="00C04CDB" w:rsidRPr="00657A4B">
        <w:rPr>
          <w:rFonts w:asciiTheme="minorHAnsi" w:hAnsiTheme="minorHAnsi"/>
          <w:b w:val="0"/>
          <w:color w:val="000000"/>
          <w:sz w:val="24"/>
          <w:szCs w:val="24"/>
          <w:lang w:val="en-GB"/>
        </w:rPr>
        <w:t xml:space="preserve">on information </w:t>
      </w:r>
      <w:r w:rsidR="00056DF5" w:rsidRPr="00657A4B">
        <w:rPr>
          <w:rFonts w:asciiTheme="minorHAnsi" w:hAnsiTheme="minorHAnsi"/>
          <w:b w:val="0"/>
          <w:color w:val="000000"/>
          <w:sz w:val="24"/>
          <w:szCs w:val="24"/>
          <w:lang w:val="en-GB"/>
        </w:rPr>
        <w:t>other than that contained in the retinal image</w:t>
      </w:r>
      <w:r w:rsidR="00C04CDB" w:rsidRPr="00657A4B">
        <w:rPr>
          <w:rFonts w:asciiTheme="minorHAnsi" w:hAnsiTheme="minorHAnsi"/>
          <w:b w:val="0"/>
          <w:color w:val="000000"/>
          <w:sz w:val="24"/>
          <w:szCs w:val="24"/>
          <w:lang w:val="en-GB"/>
        </w:rPr>
        <w:t xml:space="preserve">. </w:t>
      </w:r>
      <w:r w:rsidR="00056DF5" w:rsidRPr="00657A4B">
        <w:rPr>
          <w:rFonts w:asciiTheme="minorHAnsi" w:hAnsiTheme="minorHAnsi"/>
          <w:b w:val="0"/>
          <w:color w:val="000000"/>
          <w:sz w:val="24"/>
          <w:szCs w:val="24"/>
          <w:lang w:val="en-GB"/>
        </w:rPr>
        <w:t>Inputs that emanate</w:t>
      </w:r>
      <w:r w:rsidR="00C04CDB" w:rsidRPr="00657A4B">
        <w:rPr>
          <w:rFonts w:asciiTheme="minorHAnsi" w:hAnsiTheme="minorHAnsi"/>
          <w:b w:val="0"/>
          <w:color w:val="000000"/>
          <w:sz w:val="24"/>
          <w:szCs w:val="24"/>
          <w:lang w:val="en-GB"/>
        </w:rPr>
        <w:t xml:space="preserve"> from the environment are structured and exhibit certain regularities </w:t>
      </w:r>
      <w:r w:rsidR="00C04CDB"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B222F02A-D052-4A89-8C2F-03DBF1E22836&lt;/uuid&gt;&lt;priority&gt;0&lt;/priority&gt;&lt;publications&gt;&lt;publication&gt;&lt;volume&gt;66&lt;/volume&gt;&lt;publication_date&gt;99195301001200000000220000&lt;/publication_date&gt;&lt;number&gt;1&lt;/number&gt;&lt;doi&gt;10.2307/1417965&lt;/doi&gt;&lt;startpage&gt;20&lt;/startpage&gt;&lt;title&gt;Ecological Cue-Validity of  'Proximity' and of Other Gestalt Factors&lt;/title&gt;&lt;uuid&gt;C230982D-C8D7-4029-93FA-4A0162BACD8A&lt;/uuid&gt;&lt;subtype&gt;400&lt;/subtype&gt;&lt;type&gt;400&lt;/type&gt;&lt;url&gt;http://www.jstor.org/stable/1417965?origin=crossref&lt;/url&gt;&lt;bundle&gt;&lt;publication&gt;&lt;title&gt;The American Journal of Psychology&lt;/title&gt;&lt;type&gt;-100&lt;/type&gt;&lt;subtype&gt;-100&lt;/subtype&gt;&lt;uuid&gt;0957EA5F-7835-4729-9971-3F8C79939E51&lt;/uuid&gt;&lt;/publication&gt;&lt;/bundle&gt;&lt;authors&gt;&lt;author&gt;&lt;firstName&gt;Egon&lt;/firstName&gt;&lt;lastName&gt;Brunswik&lt;/lastName&gt;&lt;/author&gt;&lt;author&gt;&lt;firstName&gt;Joe&lt;/firstName&gt;&lt;lastName&gt;Kamiya&lt;/lastName&gt;&lt;/author&gt;&lt;/authors&gt;&lt;/publication&gt;&lt;publication&gt;&lt;uuid&gt;AE281926-E4E5-4D42-9E22-AC677EBAC339&lt;/uuid&gt;&lt;volume&gt;24&lt;/volume&gt;&lt;doi&gt;10.1146/annurev.neuro.24.1.1193&lt;/doi&gt;&lt;startpage&gt;1193&lt;/startpage&gt;&lt;publication_date&gt;99200111281200000000222000&lt;/publication_date&gt;&lt;url&gt;http://www.annualreviews.org/doi/abs/10.1146/annurev.neuro.24.1.1193&lt;/url&gt;&lt;type&gt;400&lt;/type&gt;&lt;title&gt;Natural Image Statistics and Neural Representations&lt;/title&gt;&lt;publisher&gt; Annual Reviews 4139 El Camino Way, P.O. Box 10139, Palo Alto, CA 94303-0139, USA&lt;/publisher&gt;&lt;number&gt;1&lt;/number&gt;&lt;subtype&gt;400&lt;/subtype&gt;&lt;endpage&gt;1216&lt;/endpage&gt;&lt;bundle&gt;&lt;publication&gt;&lt;url&gt;http://dx.doi.org&lt;/url&gt;&lt;title&gt;Annual Review of Neuroscience&lt;/title&gt;&lt;type&gt;-100&lt;/type&gt;&lt;subtype&gt;-100&lt;/subtype&gt;&lt;uuid&gt;34ED55A7-5B06-40CD-A282-361DFF2A8E9A&lt;/uuid&gt;&lt;/publication&gt;&lt;/bundle&gt;&lt;authors&gt;&lt;author&gt;&lt;firstName&gt;Eero&lt;/firstName&gt;&lt;middleNames&gt;P&lt;/middleNames&gt;&lt;lastName&gt;Simoncelli&lt;/lastName&gt;&lt;/author&gt;&lt;author&gt;&lt;firstName&gt;Bruno&lt;/firstName&gt;&lt;middleNames&gt;A&lt;/middleNames&gt;&lt;lastName&gt;Olshausen&lt;/lastName&gt;&lt;/author&gt;&lt;/authors&gt;&lt;/publication&gt;&lt;publication&gt;&lt;uuid&gt;347A97B1-7B49-4DD4-965E-D3C8A9522054&lt;/uuid&gt;&lt;volume&gt;59&lt;/volume&gt;&lt;doi&gt;10.1146/annurev.psych.58.110405.085632&lt;/doi&gt;&lt;startpage&gt;167&lt;/startpage&gt;&lt;publication_date&gt;99200712211200000000222000&lt;/publication_date&gt;&lt;url&gt;http://www.annualreviews.org/doi/abs/10.1146/annurev.psych.58.110405.085632&lt;/url&gt;&lt;type&gt;400&lt;/type&gt;&lt;title&gt;Visual Perception and the Statistical Properties of Natural Scenes&lt;/title&gt;&lt;publisher&gt; Annual Reviews&lt;/publisher&gt;&lt;number&gt;1&lt;/number&gt;&lt;subtype&gt;400&lt;/subtype&gt;&lt;endpage&gt;192&lt;/endpage&gt;&lt;bundle&gt;&lt;publication&gt;&lt;url&gt;http://dx.doi.org&lt;/url&gt;&lt;title&gt;Annual Review of Psychology&lt;/title&gt;&lt;type&gt;-100&lt;/type&gt;&lt;subtype&gt;-100&lt;/subtype&gt;&lt;uuid&gt;2F92B610-9752-4381-9127-56FE0C953DC5&lt;/uuid&gt;&lt;/publication&gt;&lt;/bundle&gt;&lt;authors&gt;&lt;author&gt;&lt;firstName&gt;Wilson&lt;/firstName&gt;&lt;middleNames&gt;S&lt;/middleNames&gt;&lt;lastName&gt;Geisler&lt;/lastName&gt;&lt;/author&gt;&lt;/authors&gt;&lt;/publication&gt;&lt;/publications&gt;&lt;cites&gt;&lt;/cites&gt;&lt;/citation&gt;</w:instrText>
      </w:r>
      <w:r w:rsidR="00C04CDB"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(Brunswik &amp; Kamiya, 1953; Geisler, 2007; Simoncelli &amp; Olshausen, 2001)</w:t>
      </w:r>
      <w:r w:rsidR="00C04CDB" w:rsidRPr="00657A4B">
        <w:rPr>
          <w:rFonts w:asciiTheme="minorHAnsi" w:hAnsiTheme="minorHAnsi"/>
          <w:b w:val="0"/>
          <w:color w:val="000000"/>
          <w:sz w:val="24"/>
          <w:szCs w:val="24"/>
          <w:lang w:val="en-GB"/>
        </w:rPr>
        <w:fldChar w:fldCharType="end"/>
      </w:r>
      <w:r w:rsidR="00C04CDB" w:rsidRPr="00657A4B">
        <w:rPr>
          <w:rFonts w:asciiTheme="minorHAnsi" w:hAnsiTheme="minorHAnsi"/>
          <w:b w:val="0"/>
          <w:color w:val="000000"/>
          <w:sz w:val="24"/>
          <w:szCs w:val="24"/>
          <w:lang w:val="en-GB"/>
        </w:rPr>
        <w:t xml:space="preserve">. Many organisms exploit this fact by finely tuning their sensory and perceptual systems to the </w:t>
      </w:r>
      <w:r w:rsidR="00485E89" w:rsidRPr="00657A4B">
        <w:rPr>
          <w:rFonts w:asciiTheme="minorHAnsi" w:hAnsiTheme="minorHAnsi"/>
          <w:b w:val="0"/>
          <w:color w:val="000000"/>
          <w:sz w:val="24"/>
          <w:szCs w:val="24"/>
          <w:lang w:val="en-GB"/>
        </w:rPr>
        <w:t xml:space="preserve">structure of the </w:t>
      </w:r>
      <w:r w:rsidR="00C04CDB" w:rsidRPr="00657A4B">
        <w:rPr>
          <w:rFonts w:asciiTheme="minorHAnsi" w:hAnsiTheme="minorHAnsi"/>
          <w:b w:val="0"/>
          <w:color w:val="000000"/>
          <w:sz w:val="24"/>
          <w:szCs w:val="24"/>
          <w:lang w:val="en-GB"/>
        </w:rPr>
        <w:t xml:space="preserve">environmental properties that are relevant to their survival and reproduction. </w:t>
      </w:r>
      <w:r w:rsidR="008C2B68" w:rsidRPr="00657A4B">
        <w:rPr>
          <w:rFonts w:asciiTheme="minorHAnsi" w:hAnsiTheme="minorHAnsi"/>
          <w:b w:val="0"/>
          <w:color w:val="000000"/>
          <w:sz w:val="24"/>
          <w:szCs w:val="24"/>
          <w:lang w:val="en-GB"/>
        </w:rPr>
        <w:t>To name just two examples</w:t>
      </w:r>
      <w:r w:rsidR="00C04CDB" w:rsidRPr="00657A4B">
        <w:rPr>
          <w:rFonts w:asciiTheme="minorHAnsi" w:hAnsiTheme="minorHAnsi"/>
          <w:b w:val="0"/>
          <w:color w:val="000000"/>
          <w:sz w:val="24"/>
          <w:szCs w:val="24"/>
          <w:lang w:val="en-GB"/>
        </w:rPr>
        <w:t xml:space="preserve">, </w:t>
      </w:r>
      <w:r w:rsidR="008C2B68" w:rsidRPr="00657A4B">
        <w:rPr>
          <w:rFonts w:asciiTheme="minorHAnsi" w:hAnsiTheme="minorHAnsi"/>
          <w:b w:val="0"/>
          <w:color w:val="000000"/>
          <w:sz w:val="24"/>
          <w:szCs w:val="24"/>
          <w:lang w:val="en-GB"/>
        </w:rPr>
        <w:t>linear and non-linear receptive field properties</w:t>
      </w:r>
      <w:r w:rsidR="00C04CDB" w:rsidRPr="00657A4B">
        <w:rPr>
          <w:rFonts w:asciiTheme="minorHAnsi" w:hAnsiTheme="minorHAnsi"/>
          <w:b w:val="0"/>
          <w:color w:val="000000"/>
          <w:sz w:val="24"/>
          <w:szCs w:val="24"/>
          <w:lang w:val="en-GB"/>
        </w:rPr>
        <w:t xml:space="preserve"> of neurons in the early visual system of </w:t>
      </w:r>
      <w:r w:rsidR="00485E89" w:rsidRPr="00657A4B">
        <w:rPr>
          <w:rFonts w:asciiTheme="minorHAnsi" w:hAnsiTheme="minorHAnsi"/>
          <w:b w:val="0"/>
          <w:color w:val="000000"/>
          <w:sz w:val="24"/>
          <w:szCs w:val="24"/>
          <w:lang w:val="en-GB"/>
        </w:rPr>
        <w:t>primates</w:t>
      </w:r>
      <w:r w:rsidR="00C04CDB" w:rsidRPr="00657A4B">
        <w:rPr>
          <w:rFonts w:asciiTheme="minorHAnsi" w:hAnsiTheme="minorHAnsi"/>
          <w:b w:val="0"/>
          <w:color w:val="000000"/>
          <w:sz w:val="24"/>
          <w:szCs w:val="24"/>
          <w:lang w:val="en-GB"/>
        </w:rPr>
        <w:t xml:space="preserve"> are structured in such a way as to most efficiently code natural environments</w:t>
      </w:r>
      <w:r w:rsidR="00153773" w:rsidRPr="00657A4B">
        <w:rPr>
          <w:rFonts w:asciiTheme="minorHAnsi" w:hAnsiTheme="minorHAnsi"/>
          <w:b w:val="0"/>
          <w:color w:val="000000"/>
          <w:sz w:val="24"/>
          <w:szCs w:val="24"/>
          <w:lang w:val="en-GB"/>
        </w:rPr>
        <w:t xml:space="preserve"> </w:t>
      </w:r>
      <w:r w:rsidR="008C2B68"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40383CE5-9673-4943-9DC2-05ABE593FEF1&lt;/uuid&gt;&lt;priority&gt;0&lt;/priority&gt;&lt;publications&gt;&lt;publication&gt;&lt;volume&gt;37&lt;/volume&gt;&lt;publication_date&gt;99199712001200000000220000&lt;/publication_date&gt;&lt;number&gt;23&lt;/number&gt;&lt;doi&gt;10.1016/S0042-6989(97)00121-1&lt;/doi&gt;&lt;startpage&gt;3327&lt;/startpage&gt;&lt;title&gt;The “independent components” of natural scenes are edge filters&lt;/title&gt;&lt;uuid&gt;A56639E0-3753-4DF7-9604-C1D79139CC34&lt;/uuid&gt;&lt;subtype&gt;400&lt;/subtype&gt;&lt;endpage&gt;3338&lt;/endpage&gt;&lt;type&gt;400&lt;/type&gt;&lt;url&gt;http://linkinghub.elsevier.com/retrieve/pii/S0042698997001211&lt;/url&gt;&lt;bundle&gt;&lt;publication&gt;&lt;publisher&gt;Elsevier Ltd&lt;/publisher&gt;&lt;title&gt;Vision Research&lt;/title&gt;&lt;type&gt;-100&lt;/type&gt;&lt;subtype&gt;-100&lt;/subtype&gt;&lt;uuid&gt;A016C864-2C26-40BA-9466-942F04E3B342&lt;/uuid&gt;&lt;/publication&gt;&lt;/bundle&gt;&lt;authors&gt;&lt;author&gt;&lt;firstName&gt;Anthony&lt;/firstName&gt;&lt;middleNames&gt;J&lt;/middleNames&gt;&lt;lastName&gt;Bell&lt;/lastName&gt;&lt;/author&gt;&lt;author&gt;&lt;firstName&gt;Terrence&lt;/firstName&gt;&lt;middleNames&gt;J&lt;/middleNames&gt;&lt;lastName&gt;Sejnowski&lt;/lastName&gt;&lt;/author&gt;&lt;/authors&gt;&lt;/publication&gt;&lt;publication&gt;&lt;volume&gt;381&lt;/volume&gt;&lt;publication_date&gt;99199600001200000000200000&lt;/publication_date&gt;&lt;startpage&gt;607&lt;/startpage&gt;&lt;title&gt;Emergence of simple-cell receptive field properties by learning a sparse code for natural images&lt;/title&gt;&lt;uuid&gt;CD87A553-451D-4913-BE27-5B7540AA6FD7&lt;/uuid&gt;&lt;subtype&gt;400&lt;/subtype&gt;&lt;endpage&gt;609&lt;/endpage&gt;&lt;type&gt;400&lt;/type&gt;&lt;url&gt;http://www.cs.ubc.ca/~little/cpsc425/olshausen_field_nature_1996.pdf&lt;/url&gt;&lt;bundle&gt;&lt;publication&gt;&lt;publisher&gt;Nature Publishing Group&lt;/publisher&gt;&lt;title&gt;Nature&lt;/title&gt;&lt;type&gt;-100&lt;/type&gt;&lt;subtype&gt;-100&lt;/subtype&gt;&lt;uuid&gt;E8016578-E1BF-4E74-BB25-90E23191D1D9&lt;/uuid&gt;&lt;/publication&gt;&lt;/bundle&gt;&lt;authors&gt;&lt;author&gt;&lt;firstName&gt;B&lt;/firstName&gt;&lt;middleNames&gt;A&lt;/middleNames&gt;&lt;lastName&gt;Olshausen&lt;/lastName&gt;&lt;/author&gt;&lt;author&gt;&lt;firstName&gt;David&lt;/firstName&gt;&lt;middleNames&gt;J&lt;/middleNames&gt;&lt;lastName&gt;Field&lt;/lastName&gt;&lt;/author&gt;&lt;/authors&gt;&lt;/publication&gt;&lt;publication&gt;&lt;volume&gt;2&lt;/volume&gt;&lt;publication_date&gt;99199901001200000000220000&lt;/publication_date&gt;&lt;number&gt;1&lt;/number&gt;&lt;startpage&gt;79&lt;/startpage&gt;&lt;title&gt;Predictive coding in the visual cortex: a functional interpretation of some extra-classical receptive-field effects&lt;/title&gt;&lt;uuid&gt;3361F3C3-B519-427E-904E-8A00FF52960A&lt;/uuid&gt;&lt;subtype&gt;400&lt;/subtype&gt;&lt;endpage&gt;87&lt;/endpage&gt;&lt;type&gt;400&lt;/type&gt;&lt;url&gt;http://gateway.webofknowledge.com/gateway/Gateway.cgi?GWVersion=2&amp;amp;SrcAuth=mekentosj&amp;amp;SrcApp=Papers&amp;amp;DestLinkType=FullRecord&amp;amp;DestApp=WOS&amp;amp;KeyUT=000078409300017&lt;/url&gt;&lt;bundle&gt;&lt;publication&gt;&lt;publisher&gt;Nature Publishing Group&lt;/publisher&gt;&lt;title&gt;Nature Neuroscience&lt;/title&gt;&lt;type&gt;-100&lt;/type&gt;&lt;subtype&gt;-100&lt;/subtype&gt;&lt;uuid&gt;6057C349-38EB-45CA-B048-F70DC7A837A1&lt;/uuid&gt;&lt;/publication&gt;&lt;/bundle&gt;&lt;authors&gt;&lt;author&gt;&lt;firstName&gt;RPN&lt;/firstName&gt;&lt;lastName&gt;Rao&lt;/lastName&gt;&lt;/author&gt;&lt;author&gt;&lt;firstName&gt;D&lt;/firstName&gt;&lt;middleNames&gt;H&lt;/middleNames&gt;&lt;lastName&gt;Ballard&lt;/lastName&gt;&lt;/author&gt;&lt;/authors&gt;&lt;/publication&gt;&lt;publication&gt;&lt;uuid&gt;EC32BF35-1C90-40AB-84A3-10EFB7822E89&lt;/uuid&gt;&lt;volume&gt;4&lt;/volume&gt;&lt;doi&gt;10.1038/90526&lt;/doi&gt;&lt;startpage&gt;819&lt;/startpage&gt;&lt;publication_date&gt;99200108011200000000222000&lt;/publication_date&gt;&lt;url&gt;http://www.nature.com/doifinder/10.1038/90526&lt;/url&gt;&lt;type&gt;400&lt;/type&gt;&lt;title&gt;Natural signal statistics and sensory gain control&lt;/title&gt;&lt;publisher&gt;Nature Publishing Group&lt;/publisher&gt;&lt;number&gt;8&lt;/number&gt;&lt;subtype&gt;400&lt;/subtype&gt;&lt;endpage&gt;825&lt;/endpage&gt;&lt;bundle&gt;&lt;publication&gt;&lt;publisher&gt;Nature Publishing Group&lt;/publisher&gt;&lt;title&gt;Nature Neuroscience&lt;/title&gt;&lt;type&gt;-100&lt;/type&gt;&lt;subtype&gt;-100&lt;/subtype&gt;&lt;uuid&gt;6057C349-38EB-45CA-B048-F70DC7A837A1&lt;/uuid&gt;&lt;/publication&gt;&lt;/bundle&gt;&lt;authors&gt;&lt;author&gt;&lt;firstName&gt;Odelia&lt;/firstName&gt;&lt;lastName&gt;Schwartz&lt;/lastName&gt;&lt;/author&gt;&lt;author&gt;&lt;firstName&gt;Eero&lt;/firstName&gt;&lt;middleNames&gt;P&lt;/middleNames&gt;&lt;lastName&gt;Simoncelli&lt;/lastName&gt;&lt;/author&gt;&lt;/authors&gt;&lt;/publication&gt;&lt;/publications&gt;&lt;cites&gt;&lt;/cites&gt;&lt;/citation&gt;</w:instrText>
      </w:r>
      <w:r w:rsidR="008C2B68"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(Bell &amp; Sejnowski, 1997; Olshausen &amp; Field, 1996; Rao &amp; Ballard, 1999; Schwartz &amp; Simoncelli, 2001)</w:t>
      </w:r>
      <w:r w:rsidR="008C2B68" w:rsidRPr="00657A4B">
        <w:rPr>
          <w:rFonts w:asciiTheme="minorHAnsi" w:hAnsiTheme="minorHAnsi"/>
          <w:b w:val="0"/>
          <w:color w:val="000000"/>
          <w:sz w:val="24"/>
          <w:szCs w:val="24"/>
          <w:lang w:val="en-GB"/>
        </w:rPr>
        <w:fldChar w:fldCharType="end"/>
      </w:r>
      <w:r w:rsidR="008C2B68" w:rsidRPr="00657A4B">
        <w:rPr>
          <w:rFonts w:asciiTheme="minorHAnsi" w:hAnsiTheme="minorHAnsi"/>
          <w:b w:val="0"/>
          <w:color w:val="000000"/>
          <w:sz w:val="24"/>
          <w:szCs w:val="24"/>
          <w:lang w:val="en-GB"/>
        </w:rPr>
        <w:t xml:space="preserve"> </w:t>
      </w:r>
      <w:r w:rsidR="00C04CDB" w:rsidRPr="00657A4B">
        <w:rPr>
          <w:rFonts w:asciiTheme="minorHAnsi" w:hAnsiTheme="minorHAnsi"/>
          <w:b w:val="0"/>
          <w:color w:val="000000"/>
          <w:sz w:val="24"/>
          <w:szCs w:val="24"/>
          <w:lang w:val="en-GB"/>
        </w:rPr>
        <w:t xml:space="preserve">and contour integration processes in humans mirror the contour structures of objects in natural scenes </w:t>
      </w:r>
      <w:r w:rsidR="008C2B68"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54A24BA3-23B8-4307-BABC-981CE667C5E7&lt;/uuid&gt;&lt;priority&gt;0&lt;/priority&gt;&lt;publications&gt;&lt;publication&gt;&lt;volume&gt;26&lt;/volume&gt;&lt;publication_date&gt;99200900001200000000200000&lt;/publication_date&gt;&lt;startpage&gt;109&lt;/startpage&gt;&lt;title&gt;Contour statistics in natural images: Grouping across occlusions&lt;/title&gt;&lt;uuid&gt;8031F37E-2FDA-4F7B-907D-A504B9D23E2E&lt;/uuid&gt;&lt;subtype&gt;400&lt;/subtype&gt;&lt;endpage&gt;121&lt;/endpage&gt;&lt;type&gt;400&lt;/type&gt;&lt;url&gt;http://journals.cambridge.org/production/action/cjoGetFulltext?fulltextid=4089548&lt;/url&gt;&lt;bundle&gt;&lt;publication&gt;&lt;publisher&gt;Cambridge University Press&lt;/publisher&gt;&lt;title&gt;Visual Neuroscience&lt;/title&gt;&lt;type&gt;-100&lt;/type&gt;&lt;subtype&gt;-100&lt;/subtype&gt;&lt;uuid&gt;C83A0DDB-660A-431F-A7EA-8A5EA9DC9599&lt;/uuid&gt;&lt;/publication&gt;&lt;/bundle&gt;&lt;authors&gt;&lt;author&gt;&lt;firstName&gt;W&lt;/firstName&gt;&lt;middleNames&gt;S&lt;/middleNames&gt;&lt;lastName&gt;Geisler&lt;/lastName&gt;&lt;/author&gt;&lt;author&gt;&lt;firstName&gt;J&lt;/firstName&gt;&lt;middleNames&gt;S&lt;/middleNames&gt;&lt;lastName&gt;Perry&lt;/lastName&gt;&lt;/author&gt;&lt;/authors&gt;&lt;/publication&gt;&lt;/publications&gt;&lt;cites&gt;&lt;/cites&gt;&lt;/citation&gt;</w:instrText>
      </w:r>
      <w:r w:rsidR="008C2B68"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(Geisler &amp; Perry, 2009)</w:t>
      </w:r>
      <w:r w:rsidR="008C2B68" w:rsidRPr="00657A4B">
        <w:rPr>
          <w:rFonts w:asciiTheme="minorHAnsi" w:hAnsiTheme="minorHAnsi"/>
          <w:b w:val="0"/>
          <w:color w:val="000000"/>
          <w:sz w:val="24"/>
          <w:szCs w:val="24"/>
          <w:lang w:val="en-GB"/>
        </w:rPr>
        <w:fldChar w:fldCharType="end"/>
      </w:r>
      <w:r w:rsidR="00C04CDB" w:rsidRPr="00657A4B">
        <w:rPr>
          <w:rFonts w:asciiTheme="minorHAnsi" w:hAnsiTheme="minorHAnsi"/>
          <w:b w:val="0"/>
          <w:color w:val="000000"/>
          <w:sz w:val="24"/>
          <w:szCs w:val="24"/>
          <w:lang w:val="en-GB"/>
        </w:rPr>
        <w:t xml:space="preserve">. These examples illustrate that the structure of biological </w:t>
      </w:r>
      <w:r w:rsidR="00B173F3" w:rsidRPr="00657A4B">
        <w:rPr>
          <w:rFonts w:asciiTheme="minorHAnsi" w:hAnsiTheme="minorHAnsi"/>
          <w:b w:val="0"/>
          <w:color w:val="000000"/>
          <w:sz w:val="24"/>
          <w:szCs w:val="24"/>
          <w:lang w:val="en-GB"/>
        </w:rPr>
        <w:t xml:space="preserve">vision </w:t>
      </w:r>
      <w:r w:rsidR="00C04CDB" w:rsidRPr="00657A4B">
        <w:rPr>
          <w:rFonts w:asciiTheme="minorHAnsi" w:hAnsiTheme="minorHAnsi"/>
          <w:b w:val="0"/>
          <w:color w:val="000000"/>
          <w:sz w:val="24"/>
          <w:szCs w:val="24"/>
          <w:lang w:val="en-GB"/>
        </w:rPr>
        <w:t xml:space="preserve">systems reflects relevant properties of an organism’s </w:t>
      </w:r>
      <w:r w:rsidR="008C2B68" w:rsidRPr="00657A4B">
        <w:rPr>
          <w:rFonts w:asciiTheme="minorHAnsi" w:hAnsiTheme="minorHAnsi"/>
          <w:b w:val="0"/>
          <w:color w:val="000000"/>
          <w:sz w:val="24"/>
          <w:szCs w:val="24"/>
          <w:lang w:val="en-GB"/>
        </w:rPr>
        <w:t>surround</w:t>
      </w:r>
      <w:r w:rsidR="00C04CDB" w:rsidRPr="00657A4B">
        <w:rPr>
          <w:rFonts w:asciiTheme="minorHAnsi" w:hAnsiTheme="minorHAnsi"/>
          <w:b w:val="0"/>
          <w:color w:val="000000"/>
          <w:sz w:val="24"/>
          <w:szCs w:val="24"/>
          <w:lang w:val="en-GB"/>
        </w:rPr>
        <w:t>. In other words, prior information about the statistical regularities in an organism’s environment is embodied in the way in which the visual system processes incoming signals. This kind of restriction on the way in which information can be processed is often referred to as natural constraints</w:t>
      </w:r>
      <w:r w:rsidR="002740EF" w:rsidRPr="00657A4B">
        <w:rPr>
          <w:rFonts w:asciiTheme="minorHAnsi" w:hAnsiTheme="minorHAnsi"/>
          <w:b w:val="0"/>
          <w:color w:val="000000"/>
          <w:sz w:val="24"/>
          <w:szCs w:val="24"/>
          <w:lang w:val="en-GB"/>
        </w:rPr>
        <w:t>.</w:t>
      </w:r>
      <w:r w:rsidR="00C04CDB" w:rsidRPr="00657A4B">
        <w:rPr>
          <w:rFonts w:asciiTheme="minorHAnsi" w:hAnsiTheme="minorHAnsi"/>
          <w:b w:val="0"/>
          <w:color w:val="000000"/>
          <w:sz w:val="24"/>
          <w:szCs w:val="24"/>
          <w:lang w:val="en-GB"/>
        </w:rPr>
        <w:t xml:space="preserve"> It is widely acknowledged that</w:t>
      </w:r>
      <w:r w:rsidR="00B173F3" w:rsidRPr="00657A4B">
        <w:rPr>
          <w:rFonts w:asciiTheme="minorHAnsi" w:hAnsiTheme="minorHAnsi"/>
          <w:b w:val="0"/>
          <w:color w:val="000000"/>
          <w:sz w:val="24"/>
          <w:szCs w:val="24"/>
          <w:lang w:val="en-GB"/>
        </w:rPr>
        <w:t xml:space="preserve"> human</w:t>
      </w:r>
      <w:r w:rsidR="00C04CDB" w:rsidRPr="00657A4B">
        <w:rPr>
          <w:rFonts w:asciiTheme="minorHAnsi" w:hAnsiTheme="minorHAnsi"/>
          <w:b w:val="0"/>
          <w:color w:val="000000"/>
          <w:sz w:val="24"/>
          <w:szCs w:val="24"/>
          <w:lang w:val="en-GB"/>
        </w:rPr>
        <w:t xml:space="preserve"> vision would be impossible without incorporating prior information in the form of natural constraints because the retinal image drastically underspecifies the relevant aspects of our three-dimensional environment</w:t>
      </w:r>
      <w:r w:rsidR="00BD6FB2" w:rsidRPr="00657A4B">
        <w:rPr>
          <w:rFonts w:asciiTheme="minorHAnsi" w:hAnsiTheme="minorHAnsi"/>
          <w:b w:val="0"/>
          <w:color w:val="000000"/>
          <w:sz w:val="24"/>
          <w:szCs w:val="24"/>
          <w:lang w:val="en-GB"/>
        </w:rPr>
        <w:t xml:space="preserve"> – a phenomenon often referred to as the ‘poverty of the stimulus’</w:t>
      </w:r>
      <w:r w:rsidR="00C04CDB" w:rsidRPr="00657A4B">
        <w:rPr>
          <w:rFonts w:asciiTheme="minorHAnsi" w:hAnsiTheme="minorHAnsi"/>
          <w:b w:val="0"/>
          <w:color w:val="000000"/>
          <w:sz w:val="24"/>
          <w:szCs w:val="24"/>
          <w:lang w:val="en-GB"/>
        </w:rPr>
        <w:t xml:space="preserve">. </w:t>
      </w:r>
    </w:p>
    <w:p w14:paraId="2B276C0F" w14:textId="77777777" w:rsidR="00C04CDB" w:rsidRPr="00657A4B" w:rsidRDefault="00C04CDB" w:rsidP="00C04CDB">
      <w:pPr>
        <w:pStyle w:val="Title"/>
        <w:jc w:val="both"/>
        <w:rPr>
          <w:rFonts w:asciiTheme="minorHAnsi" w:hAnsiTheme="minorHAnsi"/>
          <w:b w:val="0"/>
          <w:color w:val="000000"/>
          <w:sz w:val="24"/>
          <w:szCs w:val="24"/>
          <w:lang w:val="en-GB"/>
        </w:rPr>
      </w:pPr>
    </w:p>
    <w:p w14:paraId="02358E81" w14:textId="025474D4" w:rsidR="006073A3" w:rsidRPr="00B81524" w:rsidRDefault="006073A3" w:rsidP="00DC0F4B">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 xml:space="preserve">Interestingly, while </w:t>
      </w:r>
      <w:r w:rsidR="00DB7C00" w:rsidRPr="00657A4B">
        <w:rPr>
          <w:rFonts w:asciiTheme="minorHAnsi" w:hAnsiTheme="minorHAnsi"/>
          <w:b w:val="0"/>
          <w:color w:val="000000"/>
          <w:sz w:val="24"/>
          <w:szCs w:val="24"/>
          <w:lang w:val="en-GB"/>
        </w:rPr>
        <w:t>David Marr</w:t>
      </w:r>
      <w:r w:rsidRPr="00657A4B">
        <w:rPr>
          <w:rFonts w:asciiTheme="minorHAnsi" w:hAnsiTheme="minorHAnsi"/>
          <w:b w:val="0"/>
          <w:color w:val="000000"/>
          <w:sz w:val="24"/>
          <w:szCs w:val="24"/>
          <w:lang w:val="en-GB"/>
        </w:rPr>
        <w:t xml:space="preserve"> is </w:t>
      </w:r>
      <w:r w:rsidR="00DB7C00" w:rsidRPr="00657A4B">
        <w:rPr>
          <w:rFonts w:asciiTheme="minorHAnsi" w:hAnsiTheme="minorHAnsi"/>
          <w:b w:val="0"/>
          <w:color w:val="000000"/>
          <w:sz w:val="24"/>
          <w:szCs w:val="24"/>
          <w:lang w:val="en-GB"/>
        </w:rPr>
        <w:t xml:space="preserve">often portrayed as the redeemer of </w:t>
      </w:r>
      <w:r w:rsidRPr="00657A4B">
        <w:rPr>
          <w:rFonts w:asciiTheme="minorHAnsi" w:hAnsiTheme="minorHAnsi"/>
          <w:b w:val="0"/>
          <w:color w:val="000000"/>
          <w:sz w:val="24"/>
          <w:szCs w:val="24"/>
          <w:lang w:val="en-GB"/>
        </w:rPr>
        <w:t>pure bottom-up model</w:t>
      </w:r>
      <w:r w:rsidR="00DB7C00" w:rsidRPr="00657A4B">
        <w:rPr>
          <w:rFonts w:asciiTheme="minorHAnsi" w:hAnsiTheme="minorHAnsi"/>
          <w:b w:val="0"/>
          <w:color w:val="000000"/>
          <w:sz w:val="24"/>
          <w:szCs w:val="24"/>
          <w:lang w:val="en-GB"/>
        </w:rPr>
        <w:t>s</w:t>
      </w:r>
      <w:r w:rsidRPr="00657A4B">
        <w:rPr>
          <w:rFonts w:asciiTheme="minorHAnsi" w:hAnsiTheme="minorHAnsi"/>
          <w:b w:val="0"/>
          <w:color w:val="000000"/>
          <w:sz w:val="24"/>
          <w:szCs w:val="24"/>
          <w:lang w:val="en-GB"/>
        </w:rPr>
        <w:t>, he did not deny the existence of top-down processes</w:t>
      </w:r>
      <w:r w:rsidR="00DB7C00" w:rsidRPr="00657A4B">
        <w:rPr>
          <w:rFonts w:asciiTheme="minorHAnsi" w:hAnsiTheme="minorHAnsi"/>
          <w:b w:val="0"/>
          <w:color w:val="000000"/>
          <w:sz w:val="24"/>
          <w:szCs w:val="24"/>
          <w:lang w:val="en-GB"/>
        </w:rPr>
        <w:t xml:space="preserve"> </w:t>
      </w:r>
      <w:r w:rsidR="00DB7C00"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26A8008C-B174-482E-9C5C-732FC2E5C9A1&lt;/uuid&gt;&lt;priority&gt;0&lt;/priority&gt;&lt;publications&gt;&lt;publication&gt;&lt;volume&gt;275&lt;/volume&gt;&lt;publication_date&gt;99197600001200000000200000&lt;/publication_date&gt;&lt;number&gt;942&lt;/number&gt;&lt;doi&gt;10.1098/rstb.1976.0090&lt;/doi&gt;&lt;startpage&gt;483&lt;/startpage&gt;&lt;title&gt;Early Processing of Visual Information&lt;/title&gt;&lt;uuid&gt;5EB12771-0A88-463B-A7E9-F0A63FBDE8BA&lt;/uuid&gt;&lt;subtype&gt;400&lt;/subtype&gt;&lt;endpage&gt;524&lt;/endpage&gt;&lt;type&gt;400&lt;/type&gt;&lt;url&gt;http://rstb.royalsocietypublishing.org/cgi/doi/10.1098/rstb.1976.0090&lt;/url&gt;&lt;bundle&gt;&lt;publication&gt;&lt;publisher&gt;The Royal Society&lt;/publisher&gt;&lt;title&gt;Philosophical Transactions of the Royal Society B: Biological Sciences&lt;/title&gt;&lt;type&gt;-100&lt;/type&gt;&lt;subtype&gt;-100&lt;/subtype&gt;&lt;uuid&gt;3818376C-EE6E-436C-9066-14D553DA3EA6&lt;/uuid&gt;&lt;/publication&gt;&lt;/bundle&gt;&lt;authors&gt;&lt;author&gt;&lt;firstName&gt;D&lt;/firstName&gt;&lt;lastName&gt;Marr&lt;/lastName&gt;&lt;/author&gt;&lt;/authors&gt;&lt;/publication&gt;&lt;publication&gt;&lt;publication_date&gt;99198200001200000000200000&lt;/publication_date&gt;&lt;startpage&gt;403&lt;/startpage&gt;&lt;subtitle&gt;A Computational Investigation Into the Human Representation and Processing of Visual Information&lt;/subtitle&gt;&lt;title&gt;Vision&lt;/title&gt;&lt;uuid&gt;D1FDF1DE-8885-4992-8023-950E35BD38A6&lt;/uuid&gt;&lt;subtype&gt;0&lt;/subtype&gt;&lt;publisher&gt;The MIT Press&lt;/publisher&gt;&lt;type&gt;0&lt;/type&gt;&lt;place&gt;Cambridge, Massachusetts&lt;/place&gt;&lt;url&gt;http://books.google.co.uk/books?id=EehUQwAACAAJ&amp;amp;dq=inauthor:Marr+intitle:Vision&amp;amp;hl=&amp;amp;cd=1&amp;amp;source=gbs_api&lt;/url&gt;&lt;authors&gt;&lt;author&gt;&lt;firstName&gt;David&lt;/firstName&gt;&lt;lastName&gt;Marr&lt;/lastName&gt;&lt;/author&gt;&lt;/authors&gt;&lt;/publication&gt;&lt;/publications&gt;&lt;cites&gt;&lt;/cites&gt;&lt;/citation&gt;</w:instrText>
      </w:r>
      <w:r w:rsidR="00DB7C00"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(Marr, 1976; 1982)</w:t>
      </w:r>
      <w:r w:rsidR="00DB7C00" w:rsidRPr="00657A4B">
        <w:rPr>
          <w:rFonts w:asciiTheme="minorHAnsi" w:hAnsiTheme="minorHAnsi"/>
          <w:b w:val="0"/>
          <w:color w:val="000000"/>
          <w:sz w:val="24"/>
          <w:szCs w:val="24"/>
          <w:lang w:val="en-GB"/>
        </w:rPr>
        <w:fldChar w:fldCharType="end"/>
      </w:r>
      <w:r w:rsidRPr="00657A4B">
        <w:rPr>
          <w:rFonts w:asciiTheme="minorHAnsi" w:hAnsiTheme="minorHAnsi"/>
          <w:b w:val="0"/>
          <w:color w:val="000000"/>
          <w:sz w:val="24"/>
          <w:szCs w:val="24"/>
          <w:lang w:val="en-GB"/>
        </w:rPr>
        <w:t>.</w:t>
      </w:r>
      <w:r w:rsidR="00DD1042" w:rsidRPr="00657A4B">
        <w:rPr>
          <w:rFonts w:asciiTheme="minorHAnsi" w:hAnsiTheme="minorHAnsi"/>
          <w:b w:val="0"/>
          <w:color w:val="000000"/>
          <w:sz w:val="24"/>
          <w:szCs w:val="24"/>
          <w:lang w:val="en-GB"/>
        </w:rPr>
        <w:t xml:space="preserve"> Rather, </w:t>
      </w:r>
      <w:r w:rsidR="00FC3CDD" w:rsidRPr="00657A4B">
        <w:rPr>
          <w:rFonts w:asciiTheme="minorHAnsi" w:hAnsiTheme="minorHAnsi"/>
          <w:b w:val="0"/>
          <w:color w:val="000000"/>
          <w:sz w:val="24"/>
          <w:szCs w:val="24"/>
          <w:lang w:val="en-GB"/>
        </w:rPr>
        <w:t xml:space="preserve">in his model-building, </w:t>
      </w:r>
      <w:r w:rsidR="00283151" w:rsidRPr="00657A4B">
        <w:rPr>
          <w:rFonts w:asciiTheme="minorHAnsi" w:hAnsiTheme="minorHAnsi"/>
          <w:b w:val="0"/>
          <w:color w:val="000000"/>
          <w:sz w:val="24"/>
          <w:szCs w:val="24"/>
          <w:lang w:val="en-GB"/>
        </w:rPr>
        <w:t xml:space="preserve">he used the restriction to bottom-up processes as </w:t>
      </w:r>
      <w:r w:rsidRPr="00657A4B">
        <w:rPr>
          <w:rFonts w:asciiTheme="minorHAnsi" w:hAnsiTheme="minorHAnsi"/>
          <w:b w:val="0"/>
          <w:color w:val="000000"/>
          <w:sz w:val="24"/>
          <w:szCs w:val="24"/>
          <w:lang w:val="en-GB"/>
        </w:rPr>
        <w:t xml:space="preserve">a heuristic </w:t>
      </w:r>
      <w:r w:rsidR="00283151" w:rsidRPr="00657A4B">
        <w:rPr>
          <w:rFonts w:asciiTheme="minorHAnsi" w:hAnsiTheme="minorHAnsi"/>
          <w:b w:val="0"/>
          <w:color w:val="000000"/>
          <w:sz w:val="24"/>
          <w:szCs w:val="24"/>
          <w:lang w:val="en-GB"/>
        </w:rPr>
        <w:t>tool to explore</w:t>
      </w:r>
      <w:r w:rsidRPr="00657A4B">
        <w:rPr>
          <w:rFonts w:asciiTheme="minorHAnsi" w:hAnsiTheme="minorHAnsi"/>
          <w:b w:val="0"/>
          <w:color w:val="000000"/>
          <w:sz w:val="24"/>
          <w:szCs w:val="24"/>
          <w:lang w:val="en-GB"/>
        </w:rPr>
        <w:t xml:space="preserve"> how far biological and </w:t>
      </w:r>
      <w:r w:rsidR="00B173F3" w:rsidRPr="00657A4B">
        <w:rPr>
          <w:rFonts w:asciiTheme="minorHAnsi" w:hAnsiTheme="minorHAnsi"/>
          <w:b w:val="0"/>
          <w:color w:val="000000"/>
          <w:sz w:val="24"/>
          <w:szCs w:val="24"/>
          <w:lang w:val="en-GB"/>
        </w:rPr>
        <w:t xml:space="preserve">machine </w:t>
      </w:r>
      <w:r w:rsidRPr="00657A4B">
        <w:rPr>
          <w:rFonts w:asciiTheme="minorHAnsi" w:hAnsiTheme="minorHAnsi"/>
          <w:b w:val="0"/>
          <w:color w:val="000000"/>
          <w:sz w:val="24"/>
          <w:szCs w:val="24"/>
          <w:lang w:val="en-GB"/>
        </w:rPr>
        <w:t>vision could get without top-down processing</w:t>
      </w:r>
      <w:r w:rsidR="00DB7C00" w:rsidRPr="00657A4B">
        <w:rPr>
          <w:rFonts w:asciiTheme="minorHAnsi" w:hAnsiTheme="minorHAnsi"/>
          <w:b w:val="0"/>
          <w:color w:val="000000"/>
          <w:sz w:val="24"/>
          <w:szCs w:val="24"/>
          <w:lang w:val="en-GB"/>
        </w:rPr>
        <w:t xml:space="preserve"> and, indeed, he thought that </w:t>
      </w:r>
      <w:r w:rsidR="00283151" w:rsidRPr="00657A4B">
        <w:rPr>
          <w:rFonts w:asciiTheme="minorHAnsi" w:hAnsiTheme="minorHAnsi"/>
          <w:b w:val="0"/>
          <w:color w:val="000000"/>
          <w:sz w:val="24"/>
          <w:szCs w:val="24"/>
          <w:lang w:val="en-GB"/>
        </w:rPr>
        <w:t xml:space="preserve">such </w:t>
      </w:r>
      <w:r w:rsidR="00DB7C00" w:rsidRPr="00657A4B">
        <w:rPr>
          <w:rFonts w:asciiTheme="minorHAnsi" w:hAnsiTheme="minorHAnsi"/>
          <w:b w:val="0"/>
          <w:color w:val="000000"/>
          <w:sz w:val="24"/>
          <w:szCs w:val="24"/>
          <w:lang w:val="en-GB"/>
        </w:rPr>
        <w:t>p</w:t>
      </w:r>
      <w:r w:rsidR="00283151" w:rsidRPr="00657A4B">
        <w:rPr>
          <w:rFonts w:asciiTheme="minorHAnsi" w:hAnsiTheme="minorHAnsi"/>
          <w:b w:val="0"/>
          <w:color w:val="000000"/>
          <w:sz w:val="24"/>
          <w:szCs w:val="24"/>
          <w:lang w:val="en-GB"/>
        </w:rPr>
        <w:t>rocesses are of minor importance</w:t>
      </w:r>
      <w:r w:rsidR="00DB7C00" w:rsidRPr="00657A4B">
        <w:rPr>
          <w:rFonts w:asciiTheme="minorHAnsi" w:hAnsiTheme="minorHAnsi"/>
          <w:b w:val="0"/>
          <w:color w:val="000000"/>
          <w:sz w:val="24"/>
          <w:szCs w:val="24"/>
          <w:lang w:val="en-GB"/>
        </w:rPr>
        <w:t xml:space="preserve"> in early vision</w:t>
      </w:r>
      <w:r w:rsidRPr="00657A4B">
        <w:rPr>
          <w:rFonts w:asciiTheme="minorHAnsi" w:hAnsiTheme="minorHAnsi"/>
          <w:b w:val="0"/>
          <w:color w:val="000000"/>
          <w:sz w:val="24"/>
          <w:szCs w:val="24"/>
          <w:lang w:val="en-GB"/>
        </w:rPr>
        <w:t xml:space="preserve">. </w:t>
      </w:r>
      <w:r w:rsidR="00476D3E" w:rsidRPr="00657A4B">
        <w:rPr>
          <w:rFonts w:asciiTheme="minorHAnsi" w:hAnsiTheme="minorHAnsi"/>
          <w:b w:val="0"/>
          <w:color w:val="000000"/>
          <w:sz w:val="24"/>
          <w:szCs w:val="24"/>
          <w:lang w:val="en-GB"/>
        </w:rPr>
        <w:t>Today, m</w:t>
      </w:r>
      <w:r w:rsidR="00B173F3" w:rsidRPr="00657A4B">
        <w:rPr>
          <w:rFonts w:asciiTheme="minorHAnsi" w:hAnsiTheme="minorHAnsi"/>
          <w:b w:val="0"/>
          <w:color w:val="000000"/>
          <w:sz w:val="24"/>
          <w:szCs w:val="24"/>
          <w:lang w:val="en-GB"/>
        </w:rPr>
        <w:t xml:space="preserve">any </w:t>
      </w:r>
      <w:r w:rsidR="008C2B68" w:rsidRPr="00657A4B">
        <w:rPr>
          <w:rFonts w:asciiTheme="minorHAnsi" w:hAnsiTheme="minorHAnsi"/>
          <w:b w:val="0"/>
          <w:color w:val="000000"/>
          <w:sz w:val="24"/>
          <w:szCs w:val="24"/>
          <w:lang w:val="en-GB"/>
        </w:rPr>
        <w:t xml:space="preserve">vision </w:t>
      </w:r>
      <w:r w:rsidR="00B173F3" w:rsidRPr="00657A4B">
        <w:rPr>
          <w:rFonts w:asciiTheme="minorHAnsi" w:hAnsiTheme="minorHAnsi"/>
          <w:b w:val="0"/>
          <w:color w:val="000000"/>
          <w:sz w:val="24"/>
          <w:szCs w:val="24"/>
          <w:lang w:val="en-GB"/>
        </w:rPr>
        <w:t xml:space="preserve">researchers </w:t>
      </w:r>
      <w:r w:rsidR="008C2B68" w:rsidRPr="00657A4B">
        <w:rPr>
          <w:rFonts w:asciiTheme="minorHAnsi" w:hAnsiTheme="minorHAnsi"/>
          <w:b w:val="0"/>
          <w:color w:val="000000"/>
          <w:sz w:val="24"/>
          <w:szCs w:val="24"/>
          <w:lang w:val="en-GB"/>
        </w:rPr>
        <w:t xml:space="preserve">take the opposite perspective and </w:t>
      </w:r>
      <w:r w:rsidR="00B173F3" w:rsidRPr="00657A4B">
        <w:rPr>
          <w:rFonts w:asciiTheme="minorHAnsi" w:hAnsiTheme="minorHAnsi"/>
          <w:b w:val="0"/>
          <w:color w:val="000000"/>
          <w:sz w:val="24"/>
          <w:szCs w:val="24"/>
          <w:lang w:val="en-GB"/>
        </w:rPr>
        <w:t xml:space="preserve">acknowledge that full </w:t>
      </w:r>
      <w:r w:rsidRPr="00657A4B">
        <w:rPr>
          <w:rFonts w:asciiTheme="minorHAnsi" w:hAnsiTheme="minorHAnsi"/>
          <w:b w:val="0"/>
          <w:color w:val="000000"/>
          <w:sz w:val="24"/>
          <w:szCs w:val="24"/>
          <w:lang w:val="en-GB"/>
        </w:rPr>
        <w:t>recovery of a visual scene under natural conditions is most likely impossible without top-down processing due to difficulties in correct segmentation o</w:t>
      </w:r>
      <w:r w:rsidR="00B173F3" w:rsidRPr="00657A4B">
        <w:rPr>
          <w:rFonts w:asciiTheme="minorHAnsi" w:hAnsiTheme="minorHAnsi"/>
          <w:b w:val="0"/>
          <w:color w:val="000000"/>
          <w:sz w:val="24"/>
          <w:szCs w:val="24"/>
          <w:lang w:val="en-GB"/>
        </w:rPr>
        <w:t>f objects in the face of occ</w:t>
      </w:r>
      <w:r w:rsidRPr="00657A4B">
        <w:rPr>
          <w:rFonts w:asciiTheme="minorHAnsi" w:hAnsiTheme="minorHAnsi"/>
          <w:b w:val="0"/>
          <w:color w:val="000000"/>
          <w:sz w:val="24"/>
          <w:szCs w:val="24"/>
          <w:lang w:val="en-GB"/>
        </w:rPr>
        <w:t>l</w:t>
      </w:r>
      <w:r w:rsidR="00B173F3" w:rsidRPr="00657A4B">
        <w:rPr>
          <w:rFonts w:asciiTheme="minorHAnsi" w:hAnsiTheme="minorHAnsi"/>
          <w:b w:val="0"/>
          <w:color w:val="000000"/>
          <w:sz w:val="24"/>
          <w:szCs w:val="24"/>
          <w:lang w:val="en-GB"/>
        </w:rPr>
        <w:t>u</w:t>
      </w:r>
      <w:r w:rsidR="00476D3E" w:rsidRPr="00657A4B">
        <w:rPr>
          <w:rFonts w:asciiTheme="minorHAnsi" w:hAnsiTheme="minorHAnsi"/>
          <w:b w:val="0"/>
          <w:color w:val="000000"/>
          <w:sz w:val="24"/>
          <w:szCs w:val="24"/>
          <w:lang w:val="en-GB"/>
        </w:rPr>
        <w:t>sion</w:t>
      </w:r>
      <w:r w:rsidRPr="00657A4B">
        <w:rPr>
          <w:rFonts w:asciiTheme="minorHAnsi" w:hAnsiTheme="minorHAnsi"/>
          <w:b w:val="0"/>
          <w:color w:val="000000"/>
          <w:sz w:val="24"/>
          <w:szCs w:val="24"/>
          <w:lang w:val="en-GB"/>
        </w:rPr>
        <w:t xml:space="preserve">, shadows, </w:t>
      </w:r>
      <w:r w:rsidR="00476D3E" w:rsidRPr="00657A4B">
        <w:rPr>
          <w:rFonts w:asciiTheme="minorHAnsi" w:hAnsiTheme="minorHAnsi"/>
          <w:b w:val="0"/>
          <w:color w:val="000000"/>
          <w:sz w:val="24"/>
          <w:szCs w:val="24"/>
          <w:lang w:val="en-GB"/>
        </w:rPr>
        <w:t xml:space="preserve">motion, </w:t>
      </w:r>
      <w:r w:rsidRPr="00657A4B">
        <w:rPr>
          <w:rFonts w:asciiTheme="minorHAnsi" w:hAnsiTheme="minorHAnsi"/>
          <w:b w:val="0"/>
          <w:color w:val="000000"/>
          <w:sz w:val="24"/>
          <w:szCs w:val="24"/>
          <w:lang w:val="en-GB"/>
        </w:rPr>
        <w:t>reflections, luminance edges and</w:t>
      </w:r>
      <w:r w:rsidR="00476D3E" w:rsidRPr="00657A4B">
        <w:rPr>
          <w:rFonts w:asciiTheme="minorHAnsi" w:hAnsiTheme="minorHAnsi"/>
          <w:b w:val="0"/>
          <w:color w:val="000000"/>
          <w:sz w:val="24"/>
          <w:szCs w:val="24"/>
          <w:lang w:val="en-GB"/>
        </w:rPr>
        <w:t xml:space="preserve"> gradients due to lighting, etc.</w:t>
      </w:r>
      <w:r w:rsidR="008C2B68" w:rsidRPr="00657A4B">
        <w:rPr>
          <w:rFonts w:asciiTheme="minorHAnsi" w:hAnsiTheme="minorHAnsi"/>
          <w:b w:val="0"/>
          <w:color w:val="000000"/>
          <w:sz w:val="24"/>
          <w:szCs w:val="24"/>
          <w:lang w:val="en-GB"/>
        </w:rPr>
        <w:t xml:space="preserve"> (e.g., </w:t>
      </w:r>
      <w:r w:rsidR="008C2B68"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E5960202-EAC9-4A90-B768-B9C2AC5AAA97&lt;/uuid&gt;&lt;priority&gt;0&lt;/priority&gt;&lt;publications&gt;&lt;publication&gt;&lt;volume&gt;29&lt;/volume&gt;&lt;publication_date&gt;99200606001200000000220000&lt;/publication_date&gt;&lt;number&gt;6&lt;/number&gt;&lt;doi&gt;10.1016/j.tins.2006.05.001&lt;/doi&gt;&lt;startpage&gt;307&lt;/startpage&gt;&lt;title&gt;Always returning: feedback and sensory processing in visual cortex and thalamus&lt;/title&gt;&lt;uuid&gt;6D1B694B-6630-4015-9349-D43F184D0BC0&lt;/uuid&gt;&lt;subtype&gt;400&lt;/subtype&gt;&lt;endpage&gt;316&lt;/endpage&gt;&lt;type&gt;400&lt;/type&gt;&lt;url&gt;http://linkinghub.elsevier.com/retrieve/pii/S0166223606000890&lt;/url&gt;&lt;bundle&gt;&lt;publication&gt;&lt;title&gt;Trends in Neurosciences&lt;/title&gt;&lt;type&gt;-100&lt;/type&gt;&lt;subtype&gt;-100&lt;/subtype&gt;&lt;uuid&gt;A829AC7A-66A5-4548-B631-9233FCED6B0C&lt;/uuid&gt;&lt;/publication&gt;&lt;/bundle&gt;&lt;authors&gt;&lt;author&gt;&lt;firstName&gt;Adam&lt;/firstName&gt;&lt;middleNames&gt;M&lt;/middleNames&gt;&lt;lastName&gt;Sillito&lt;/lastName&gt;&lt;/author&gt;&lt;author&gt;&lt;firstName&gt;Javier&lt;/firstName&gt;&lt;lastName&gt;Cudeiro&lt;/lastName&gt;&lt;/author&gt;&lt;author&gt;&lt;firstName&gt;Helen&lt;/firstName&gt;&lt;middleNames&gt;E&lt;/middleNames&gt;&lt;lastName&gt;Jones&lt;/lastName&gt;&lt;/author&gt;&lt;/authors&gt;&lt;/publication&gt;&lt;publication&gt;&lt;volume&gt;20&lt;/volume&gt;&lt;publication_date&gt;99200307001200000000220000&lt;/publication_date&gt;&lt;number&gt;7&lt;/number&gt;&lt;doi&gt;10.1364/JOSAA.20.001434&lt;/doi&gt;&lt;startpage&gt;1434&lt;/startpage&gt;&lt;title&gt;Hierarchical Bayesian inference in the visual cortex&lt;/title&gt;&lt;uuid&gt;007982D9-93C5-4BD4-82D3-CA8EE6C33B81&lt;/uuid&gt;&lt;subtype&gt;400&lt;/subtype&gt;&lt;endpage&gt;1448&lt;/endpage&gt;&lt;type&gt;400&lt;/type&gt;&lt;url&gt;http://www.opticsinfobase.org/abstract.cfm?URI=JOSAA-20-7-1434&lt;/url&gt;&lt;bundle&gt;&lt;publication&gt;&lt;title&gt;Journal of the Optical Society of America A - Optics Image Science and Vision&lt;/title&gt;&lt;type&gt;-100&lt;/type&gt;&lt;subtype&gt;-100&lt;/subtype&gt;&lt;uuid&gt;73AB768E-E8D1-40C0-8B49-A8F93CA251FF&lt;/uuid&gt;&lt;/publication&gt;&lt;/bundle&gt;&lt;authors&gt;&lt;author&gt;&lt;firstName&gt;T&lt;/firstName&gt;&lt;middleNames&gt;S&lt;/middleNames&gt;&lt;lastName&gt;Lee&lt;/lastName&gt;&lt;/author&gt;&lt;author&gt;&lt;firstName&gt;D&lt;/firstName&gt;&lt;lastName&gt;Mumford&lt;/lastName&gt;&lt;/author&gt;&lt;/authors&gt;&lt;/publication&gt;&lt;publication&gt;&lt;volume&gt;36&lt;/volume&gt;&lt;publication_date&gt;99200110001200000000220000&lt;/publication_date&gt;&lt;number&gt;2-3&lt;/number&gt;&lt;doi&gt;10.1016/S0165-0173(01)00085-6&lt;/doi&gt;&lt;startpage&gt;96&lt;/startpage&gt;&lt;title&gt;Integrated model of visual processing&lt;/title&gt;&lt;uuid&gt;26EE559A-2B42-4C89-898C-40B72C4A1CA1&lt;/uuid&gt;&lt;subtype&gt;400&lt;/subtype&gt;&lt;endpage&gt;107&lt;/endpage&gt;&lt;type&gt;400&lt;/type&gt;&lt;url&gt;http://linkinghub.elsevier.com/retrieve/pii/S0165017301000856&lt;/url&gt;&lt;bundle&gt;&lt;publication&gt;&lt;title&gt;Brain Research Reviews&lt;/title&gt;&lt;type&gt;-100&lt;/type&gt;&lt;subtype&gt;-100&lt;/subtype&gt;&lt;uuid&gt;507820B3-C783-4141-B4E3-CEBDC15ABEA0&lt;/uuid&gt;&lt;/publication&gt;&lt;/bundle&gt;&lt;authors&gt;&lt;author&gt;&lt;firstName&gt;J&lt;/firstName&gt;&lt;lastName&gt;Bullier&lt;/lastName&gt;&lt;/author&gt;&lt;/authors&gt;&lt;/publication&gt;&lt;publication&gt;&lt;volume&gt;51&lt;/volume&gt;&lt;publication_date&gt;99201100001200000000200000&lt;/publication_date&gt;&lt;number&gt;13&lt;/number&gt;&lt;doi&gt;10.1016/j.visres.2011.01.015&lt;/doi&gt;&lt;startpage&gt;1538&lt;/startpage&gt;&lt;title&gt;Visual cognition&lt;/title&gt;&lt;uuid&gt;BD14185D-99BB-4C46-8A25-E67DDC05B439&lt;/uuid&gt;&lt;subtype&gt;400&lt;/subtype&gt;&lt;endpage&gt;1551&lt;/endpage&gt;&lt;type&gt;400&lt;/type&gt;&lt;url&gt;http://linkinghub.elsevier.com/retrieve/pii/S0042698911000381&lt;/url&gt;&lt;bundle&gt;&lt;publication&gt;&lt;publisher&gt;Elsevier Ltd&lt;/publisher&gt;&lt;title&gt;Vision Research&lt;/title&gt;&lt;type&gt;-100&lt;/type&gt;&lt;subtype&gt;-100&lt;/subtype&gt;&lt;uuid&gt;A016C864-2C26-40BA-9466-942F04E3B342&lt;/uuid&gt;&lt;/publication&gt;&lt;/bundle&gt;&lt;authors&gt;&lt;author&gt;&lt;firstName&gt;Patrick&lt;/firstName&gt;&lt;lastName&gt;Cavanagh&lt;/lastName&gt;&lt;/author&gt;&lt;/authors&gt;&lt;/publication&gt;&lt;publication&gt;&lt;volume&gt;23&lt;/volume&gt;&lt;publication_date&gt;99200011001200000000220000&lt;/publication_date&gt;&lt;number&gt;11&lt;/number&gt;&lt;doi&gt;10.1016/S0166-2236(00)01657-X&lt;/doi&gt;&lt;startpage&gt;571&lt;/startpage&gt;&lt;title&gt;The distinct modes of vision offered by feedforward and recurrent processing&lt;/title&gt;&lt;uuid&gt;E8B168E5-7E4A-49AA-8EAE-A6C4006615FA&lt;/uuid&gt;&lt;subtype&gt;400&lt;/subtype&gt;&lt;endpage&gt;579&lt;/endpage&gt;&lt;type&gt;400&lt;/type&gt;&lt;url&gt;http://linkinghub.elsevier.com/retrieve/pii/S016622360001657X&lt;/url&gt;&lt;bundle&gt;&lt;publication&gt;&lt;title&gt;Trends in Neurosciences&lt;/title&gt;&lt;type&gt;-100&lt;/type&gt;&lt;subtype&gt;-100&lt;/subtype&gt;&lt;uuid&gt;A829AC7A-66A5-4548-B631-9233FCED6B0C&lt;/uuid&gt;&lt;/publication&gt;&lt;/bundle&gt;&lt;authors&gt;&lt;author&gt;&lt;firstName&gt;Victor&lt;/firstName&gt;&lt;middleNames&gt;A F&lt;/middleNames&gt;&lt;lastName&gt;Lamme&lt;/lastName&gt;&lt;/author&gt;&lt;author&gt;&lt;firstName&gt;Pieter&lt;/firstName&gt;&lt;middleNames&gt;R&lt;/middleNames&gt;&lt;lastName&gt;Roelfsema&lt;/lastName&gt;&lt;/author&gt;&lt;/authors&gt;&lt;/publication&gt;&lt;publication&gt;&lt;uuid&gt;D22F36B9-6C22-4DEE-9089-9AEBEDF05E99&lt;/uuid&gt;&lt;volume&gt;29&lt;/volume&gt;&lt;doi&gt;10.1146/annurev.neuro.29.051605.112939&lt;/doi&gt;&lt;startpage&gt;203&lt;/startpage&gt;&lt;publication_date&gt;99200606151200000000222000&lt;/publication_date&gt;&lt;url&gt;http://www.annualreviews.org/doi/abs/10.1146/annurev.neuro.29.051605.112939&lt;/url&gt;&lt;type&gt;400&lt;/type&gt;&lt;title&gt;Cortical algorithms for perceptual grouping&lt;/title&gt;&lt;publisher&gt;Annual Reviews&lt;/publisher&gt;&lt;number&gt;1&lt;/number&gt;&lt;subtype&gt;400&lt;/subtype&gt;&lt;endpage&gt;227&lt;/endpage&gt;&lt;bundle&gt;&lt;publication&gt;&lt;url&gt;http://dx.doi.org&lt;/url&gt;&lt;title&gt;dx.doi.org&lt;/title&gt;&lt;type&gt;-100&lt;/type&gt;&lt;subtype&gt;-100&lt;/subtype&gt;&lt;uuid&gt;9D0681AF-63C9-49D0-80C1-0B2E91BDA4E1&lt;/uuid&gt;&lt;/publication&gt;&lt;/bundle&gt;&lt;authors&gt;&lt;author&gt;&lt;firstName&gt;Pieter&lt;/firstName&gt;&lt;middleNames&gt;R&lt;/middleNames&gt;&lt;lastName&gt;Roelfsema&lt;/lastName&gt;&lt;/author&gt;&lt;/authors&gt;&lt;/publication&gt;&lt;publication&gt;&lt;volume&gt;54&lt;/volume&gt;&lt;publication_date&gt;99200706001200000000220000&lt;/publication_date&gt;&lt;number&gt;5&lt;/number&gt;&lt;doi&gt;10.1016/j.neuron.2007.05.019&lt;/doi&gt;&lt;startpage&gt;677&lt;/startpage&gt;&lt;title&gt;Brain States: Top-Down Influences in Sensory Processing&lt;/title&gt;&lt;uuid&gt;BAC85539-2F8F-4AEC-A5E2-9546F14387BE&lt;/uuid&gt;&lt;subtype&gt;400&lt;/subtype&gt;&lt;endpage&gt;696&lt;/endpage&gt;&lt;type&gt;400&lt;/type&gt;&lt;url&gt;http://linkinghub.elsevier.com/retrieve/pii/S0896627307003765&lt;/url&gt;&lt;bundle&gt;&lt;publication&gt;&lt;publisher&gt;Elsevier&lt;/publisher&gt;&lt;title&gt;Neuron&lt;/title&gt;&lt;type&gt;-100&lt;/type&gt;&lt;subtype&gt;-100&lt;/subtype&gt;&lt;uuid&gt;EA84BAD7-0FD4-42A5-A854-E711ED8DC9C3&lt;/uuid&gt;&lt;/publication&gt;&lt;/bundle&gt;&lt;authors&gt;&lt;author&gt;&lt;firstName&gt;Charles&lt;/firstName&gt;&lt;middleNames&gt;D&lt;/middleNames&gt;&lt;lastName&gt;Gilbert&lt;/lastName&gt;&lt;/author&gt;&lt;author&gt;&lt;firstName&gt;Mariano&lt;/firstName&gt;&lt;lastName&gt;Sigman&lt;/lastName&gt;&lt;/author&gt;&lt;/authors&gt;&lt;/publication&gt;&lt;/publications&gt;&lt;cites&gt;&lt;/cites&gt;&lt;/citation&gt;</w:instrText>
      </w:r>
      <w:r w:rsidR="008C2B68"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(Bullier, 2001; Cavanagh, 2011; Gilbert &amp; Sigman, 2007; Lamme &amp; Roelfsema, 2000; Lee &amp; Mumford, 2003; Roelfsema, 2006; Sillito, Cudeiro, &amp; Jones, 2006)</w:t>
      </w:r>
      <w:r w:rsidR="008C2B68" w:rsidRPr="00657A4B">
        <w:rPr>
          <w:rFonts w:asciiTheme="minorHAnsi" w:hAnsiTheme="minorHAnsi"/>
          <w:b w:val="0"/>
          <w:color w:val="000000"/>
          <w:sz w:val="24"/>
          <w:szCs w:val="24"/>
          <w:lang w:val="en-GB"/>
        </w:rPr>
        <w:fldChar w:fldCharType="end"/>
      </w:r>
      <w:r w:rsidR="002316B2" w:rsidRPr="00657A4B">
        <w:rPr>
          <w:rFonts w:asciiTheme="minorHAnsi" w:hAnsiTheme="minorHAnsi"/>
          <w:b w:val="0"/>
          <w:color w:val="000000"/>
          <w:sz w:val="24"/>
          <w:szCs w:val="24"/>
          <w:lang w:val="en-GB"/>
        </w:rPr>
        <w:t>.</w:t>
      </w:r>
      <w:r w:rsidR="00476D3E" w:rsidRPr="00657A4B">
        <w:rPr>
          <w:rFonts w:asciiTheme="minorHAnsi" w:hAnsiTheme="minorHAnsi"/>
          <w:b w:val="0"/>
          <w:color w:val="000000"/>
          <w:sz w:val="24"/>
          <w:szCs w:val="24"/>
          <w:lang w:val="en-GB"/>
        </w:rPr>
        <w:t xml:space="preserve"> </w:t>
      </w:r>
      <w:r w:rsidR="002316B2" w:rsidRPr="00657A4B">
        <w:rPr>
          <w:rFonts w:asciiTheme="minorHAnsi" w:hAnsiTheme="minorHAnsi"/>
          <w:b w:val="0"/>
          <w:color w:val="000000"/>
          <w:sz w:val="24"/>
          <w:szCs w:val="24"/>
          <w:lang w:val="en-GB"/>
        </w:rPr>
        <w:t xml:space="preserve">One of the main limitations of pure bottom-up processing is that it cannot combine information from the </w:t>
      </w:r>
      <w:r w:rsidR="00DA5451" w:rsidRPr="00657A4B">
        <w:rPr>
          <w:rFonts w:asciiTheme="minorHAnsi" w:hAnsiTheme="minorHAnsi"/>
          <w:b w:val="0"/>
          <w:color w:val="000000"/>
          <w:sz w:val="24"/>
          <w:szCs w:val="24"/>
          <w:lang w:val="en-GB"/>
        </w:rPr>
        <w:t>detailed</w:t>
      </w:r>
      <w:r w:rsidR="002316B2" w:rsidRPr="00657A4B">
        <w:rPr>
          <w:rFonts w:asciiTheme="minorHAnsi" w:hAnsiTheme="minorHAnsi"/>
          <w:b w:val="0"/>
          <w:color w:val="000000"/>
          <w:sz w:val="24"/>
          <w:szCs w:val="24"/>
          <w:lang w:val="en-GB"/>
        </w:rPr>
        <w:t xml:space="preserve"> local analysis of areas such as V1 and V2 with the more global integration </w:t>
      </w:r>
      <w:r w:rsidR="00DC0F4B" w:rsidRPr="00657A4B">
        <w:rPr>
          <w:rFonts w:asciiTheme="minorHAnsi" w:hAnsiTheme="minorHAnsi"/>
          <w:b w:val="0"/>
          <w:color w:val="000000"/>
          <w:sz w:val="24"/>
          <w:szCs w:val="24"/>
          <w:lang w:val="en-GB"/>
        </w:rPr>
        <w:t xml:space="preserve">of information </w:t>
      </w:r>
      <w:r w:rsidR="002316B2" w:rsidRPr="00657A4B">
        <w:rPr>
          <w:rFonts w:asciiTheme="minorHAnsi" w:hAnsiTheme="minorHAnsi"/>
          <w:b w:val="0"/>
          <w:color w:val="000000"/>
          <w:sz w:val="24"/>
          <w:szCs w:val="24"/>
          <w:lang w:val="en-GB"/>
        </w:rPr>
        <w:t xml:space="preserve">carried out in higher-level areas such as MT or V4. </w:t>
      </w:r>
      <w:r w:rsidR="00DA5451" w:rsidRPr="00657A4B">
        <w:rPr>
          <w:rFonts w:asciiTheme="minorHAnsi" w:hAnsiTheme="minorHAnsi"/>
          <w:b w:val="0"/>
          <w:color w:val="000000"/>
          <w:sz w:val="24"/>
          <w:szCs w:val="24"/>
          <w:lang w:val="en-GB"/>
        </w:rPr>
        <w:t xml:space="preserve">Neurons in V1 and V2 </w:t>
      </w:r>
      <w:r w:rsidR="00E81701">
        <w:rPr>
          <w:rFonts w:asciiTheme="minorHAnsi" w:hAnsiTheme="minorHAnsi"/>
          <w:b w:val="0"/>
          <w:color w:val="000000"/>
          <w:sz w:val="24"/>
          <w:szCs w:val="24"/>
          <w:lang w:val="en-GB"/>
        </w:rPr>
        <w:t xml:space="preserve">have </w:t>
      </w:r>
      <w:r w:rsidR="00DA5451" w:rsidRPr="00657A4B">
        <w:rPr>
          <w:rFonts w:asciiTheme="minorHAnsi" w:hAnsiTheme="minorHAnsi"/>
          <w:b w:val="0"/>
          <w:color w:val="000000"/>
          <w:sz w:val="24"/>
          <w:szCs w:val="24"/>
          <w:lang w:val="en-GB"/>
        </w:rPr>
        <w:t>small receptive fields</w:t>
      </w:r>
      <w:r w:rsidR="00E81701">
        <w:rPr>
          <w:rFonts w:asciiTheme="minorHAnsi" w:hAnsiTheme="minorHAnsi"/>
          <w:b w:val="0"/>
          <w:color w:val="000000"/>
          <w:sz w:val="24"/>
          <w:szCs w:val="24"/>
          <w:lang w:val="en-GB"/>
        </w:rPr>
        <w:t xml:space="preserve">; furthermore, lateral connectivity within V1 and V2 is spatially limited and, due to its slow temporal properties, even a cascade of lateral connections could not mediate integration of inputs over larger areas </w:t>
      </w:r>
      <w:r w:rsidR="00E81701" w:rsidRPr="00E81701">
        <w:rPr>
          <w:rFonts w:asciiTheme="minorHAnsi" w:hAnsiTheme="minorHAnsi"/>
          <w:b w:val="0"/>
          <w:color w:val="000000"/>
          <w:sz w:val="24"/>
          <w:szCs w:val="24"/>
          <w:lang w:val="en-GB"/>
        </w:rPr>
        <w:fldChar w:fldCharType="begin"/>
      </w:r>
      <w:r w:rsidR="00E81701" w:rsidRPr="00E81701">
        <w:rPr>
          <w:rFonts w:asciiTheme="minorHAnsi" w:hAnsiTheme="minorHAnsi"/>
          <w:b w:val="0"/>
          <w:color w:val="000000"/>
          <w:sz w:val="24"/>
          <w:szCs w:val="24"/>
          <w:lang w:val="en-GB"/>
        </w:rPr>
        <w:instrText xml:space="preserve"> ADDIN PAPERS2_CITATIONS &lt;citation&gt;&lt;uuid&gt;43017D66-DCB8-4100-8F17-76D31A8837D4&lt;/uuid&gt;&lt;priority&gt;0&lt;/priority&gt;&lt;publications&gt;&lt;publication&gt;&lt;uuid&gt;5844FD80-6323-40B9-8E25-CDB6A0061990&lt;/uuid&gt;&lt;volume&gt;154&lt;/volume&gt;&lt;doi&gt;10.1016/S0079-6123(06)54005-1&lt;/doi&gt;&lt;startpage&gt;93&lt;/startpage&gt;&lt;publication_date&gt;99200600001200000000200000&lt;/publication_date&gt;&lt;url&gt;http://linkinghub.elsevier.com/retrieve/pii/S0079612306540051&lt;/url&gt;&lt;type&gt;400&lt;/type&gt;&lt;title&gt;Contribution of feedforward, lateral and feedback connections to the classical receptive field center and extra-classical receptive field surround of primate V1 neurons&lt;/title&gt;&lt;publisher&gt;Elsevier&lt;/publisher&gt;&lt;number&gt;&lt;/number&gt;&lt;subtype&gt;400&lt;/subtype&gt;&lt;endpage&gt;120&lt;/endpage&gt;&lt;bundle&gt;&lt;publication&gt;&lt;title&gt;Progress in brain research&lt;/title&gt;&lt;type&gt;-100&lt;/type&gt;&lt;subtype&gt;-100&lt;/subtype&gt;&lt;uuid&gt;ED9290B4-5960-4BD6-93B3-73421484E211&lt;/uuid&gt;&lt;/publication&gt;&lt;/bundle&gt;&lt;authors&gt;&lt;author&gt;&lt;firstName&gt;Alessandra&lt;/firstName&gt;&lt;lastName&gt;Angelucci&lt;/lastName&gt;&lt;/author&gt;&lt;author&gt;&lt;firstName&gt;Paul&lt;/firstName&gt;&lt;middleNames&gt;C&lt;/middleNames&gt;&lt;lastName&gt;Bressloff&lt;/lastName&gt;&lt;/author&gt;&lt;/authors&gt;&lt;/publication&gt;&lt;/publications&gt;&lt;cites&gt;&lt;/cites&gt;&lt;/citation&gt;</w:instrText>
      </w:r>
      <w:r w:rsidR="00E81701" w:rsidRPr="00B81524">
        <w:rPr>
          <w:rFonts w:asciiTheme="minorHAnsi" w:hAnsiTheme="minorHAnsi"/>
          <w:b w:val="0"/>
          <w:color w:val="000000"/>
          <w:sz w:val="24"/>
          <w:szCs w:val="24"/>
          <w:lang w:val="en-GB"/>
        </w:rPr>
        <w:fldChar w:fldCharType="separate"/>
      </w:r>
      <w:r w:rsidR="00E81701" w:rsidRPr="00B81524">
        <w:rPr>
          <w:rFonts w:ascii="Cambria" w:eastAsiaTheme="minorEastAsia" w:hAnsi="Cambria" w:cs="Cambria"/>
          <w:b w:val="0"/>
          <w:sz w:val="24"/>
          <w:szCs w:val="24"/>
        </w:rPr>
        <w:t>{Angelucci:2006if}</w:t>
      </w:r>
      <w:r w:rsidR="00E81701" w:rsidRPr="00E81701">
        <w:rPr>
          <w:rFonts w:asciiTheme="minorHAnsi" w:hAnsiTheme="minorHAnsi"/>
          <w:b w:val="0"/>
          <w:color w:val="000000"/>
          <w:sz w:val="24"/>
          <w:szCs w:val="24"/>
          <w:lang w:val="en-GB"/>
        </w:rPr>
        <w:fldChar w:fldCharType="end"/>
      </w:r>
      <w:r w:rsidR="00E81701" w:rsidRPr="00E81701">
        <w:rPr>
          <w:rFonts w:asciiTheme="minorHAnsi" w:hAnsiTheme="minorHAnsi"/>
          <w:b w:val="0"/>
          <w:color w:val="000000"/>
          <w:sz w:val="24"/>
          <w:szCs w:val="24"/>
          <w:lang w:val="en-GB"/>
        </w:rPr>
        <w:t>.</w:t>
      </w:r>
      <w:r w:rsidR="00E81701">
        <w:rPr>
          <w:rFonts w:asciiTheme="minorHAnsi" w:hAnsiTheme="minorHAnsi"/>
          <w:b w:val="0"/>
          <w:color w:val="000000"/>
          <w:sz w:val="24"/>
          <w:szCs w:val="24"/>
          <w:lang w:val="en-GB"/>
        </w:rPr>
        <w:t xml:space="preserve"> </w:t>
      </w:r>
      <w:r w:rsidR="00DA5451" w:rsidRPr="00657A4B">
        <w:rPr>
          <w:rFonts w:asciiTheme="minorHAnsi" w:eastAsiaTheme="minorEastAsia" w:hAnsiTheme="minorHAnsi" w:cs="Times"/>
          <w:b w:val="0"/>
          <w:sz w:val="24"/>
          <w:szCs w:val="24"/>
        </w:rPr>
        <w:t xml:space="preserve">These cortical areas therefore provide a very precise representation of local visual properties but are unable to integrate information across long distances in the visual field. Neurons in higher-level areas have larger receptive fields and can do exactly that but lose the fine-grained precision of V1 and V2 neurons. </w:t>
      </w:r>
      <w:r w:rsidR="00BC0F26" w:rsidRPr="00657A4B">
        <w:rPr>
          <w:rFonts w:asciiTheme="minorHAnsi" w:eastAsiaTheme="minorEastAsia" w:hAnsiTheme="minorHAnsi" w:cs="Times"/>
          <w:b w:val="0"/>
          <w:sz w:val="24"/>
          <w:szCs w:val="24"/>
        </w:rPr>
        <w:t xml:space="preserve">While a consensus on how </w:t>
      </w:r>
      <w:r w:rsidR="00322E2C" w:rsidRPr="00657A4B">
        <w:rPr>
          <w:rFonts w:asciiTheme="minorHAnsi" w:eastAsiaTheme="minorEastAsia" w:hAnsiTheme="minorHAnsi" w:cs="Times"/>
          <w:b w:val="0"/>
          <w:sz w:val="24"/>
          <w:szCs w:val="24"/>
        </w:rPr>
        <w:t xml:space="preserve">exactly </w:t>
      </w:r>
      <w:r w:rsidR="00BC0F26" w:rsidRPr="00657A4B">
        <w:rPr>
          <w:rFonts w:asciiTheme="minorHAnsi" w:eastAsiaTheme="minorEastAsia" w:hAnsiTheme="minorHAnsi" w:cs="Times"/>
          <w:b w:val="0"/>
          <w:sz w:val="24"/>
          <w:szCs w:val="24"/>
        </w:rPr>
        <w:t xml:space="preserve">top-down </w:t>
      </w:r>
      <w:r w:rsidR="00DC0F4B" w:rsidRPr="00657A4B">
        <w:rPr>
          <w:rFonts w:asciiTheme="minorHAnsi" w:eastAsiaTheme="minorEastAsia" w:hAnsiTheme="minorHAnsi" w:cs="Times"/>
          <w:b w:val="0"/>
          <w:sz w:val="24"/>
          <w:szCs w:val="24"/>
        </w:rPr>
        <w:t xml:space="preserve">modulation via feedback connections </w:t>
      </w:r>
      <w:r w:rsidR="00DB4A8B" w:rsidRPr="00657A4B">
        <w:rPr>
          <w:rFonts w:asciiTheme="minorHAnsi" w:eastAsiaTheme="minorEastAsia" w:hAnsiTheme="minorHAnsi" w:cs="Times"/>
          <w:b w:val="0"/>
          <w:sz w:val="24"/>
          <w:szCs w:val="24"/>
        </w:rPr>
        <w:t xml:space="preserve">is </w:t>
      </w:r>
      <w:r w:rsidR="00BC0F26" w:rsidRPr="00657A4B">
        <w:rPr>
          <w:rFonts w:asciiTheme="minorHAnsi" w:eastAsiaTheme="minorEastAsia" w:hAnsiTheme="minorHAnsi" w:cs="Times"/>
          <w:b w:val="0"/>
          <w:sz w:val="24"/>
          <w:szCs w:val="24"/>
        </w:rPr>
        <w:t xml:space="preserve">linked to bottom-up </w:t>
      </w:r>
      <w:r w:rsidR="00DC0F4B" w:rsidRPr="00657A4B">
        <w:rPr>
          <w:rFonts w:asciiTheme="minorHAnsi" w:eastAsiaTheme="minorEastAsia" w:hAnsiTheme="minorHAnsi" w:cs="Times"/>
          <w:b w:val="0"/>
          <w:sz w:val="24"/>
          <w:szCs w:val="24"/>
        </w:rPr>
        <w:t xml:space="preserve">processing </w:t>
      </w:r>
      <w:r w:rsidR="00BC0F26" w:rsidRPr="00657A4B">
        <w:rPr>
          <w:rFonts w:asciiTheme="minorHAnsi" w:eastAsiaTheme="minorEastAsia" w:hAnsiTheme="minorHAnsi" w:cs="Times"/>
          <w:b w:val="0"/>
          <w:sz w:val="24"/>
          <w:szCs w:val="24"/>
        </w:rPr>
        <w:t xml:space="preserve">has not yet </w:t>
      </w:r>
      <w:r w:rsidR="00DB4A8B" w:rsidRPr="00657A4B">
        <w:rPr>
          <w:rFonts w:asciiTheme="minorHAnsi" w:eastAsiaTheme="minorEastAsia" w:hAnsiTheme="minorHAnsi" w:cs="Times"/>
          <w:b w:val="0"/>
          <w:sz w:val="24"/>
          <w:szCs w:val="24"/>
        </w:rPr>
        <w:t xml:space="preserve">been </w:t>
      </w:r>
      <w:r w:rsidR="00BC0F26" w:rsidRPr="00657A4B">
        <w:rPr>
          <w:rFonts w:asciiTheme="minorHAnsi" w:eastAsiaTheme="minorEastAsia" w:hAnsiTheme="minorHAnsi" w:cs="Times"/>
          <w:b w:val="0"/>
          <w:sz w:val="24"/>
          <w:szCs w:val="24"/>
        </w:rPr>
        <w:t>reach</w:t>
      </w:r>
      <w:r w:rsidR="00DB4A8B" w:rsidRPr="00657A4B">
        <w:rPr>
          <w:rFonts w:asciiTheme="minorHAnsi" w:eastAsiaTheme="minorEastAsia" w:hAnsiTheme="minorHAnsi" w:cs="Times"/>
          <w:b w:val="0"/>
          <w:sz w:val="24"/>
          <w:szCs w:val="24"/>
        </w:rPr>
        <w:t>ed</w:t>
      </w:r>
      <w:r w:rsidR="00BC0F26" w:rsidRPr="00657A4B">
        <w:rPr>
          <w:rFonts w:asciiTheme="minorHAnsi" w:eastAsiaTheme="minorEastAsia" w:hAnsiTheme="minorHAnsi" w:cs="Times"/>
          <w:b w:val="0"/>
          <w:sz w:val="24"/>
          <w:szCs w:val="24"/>
        </w:rPr>
        <w:t xml:space="preserve">, it is generally </w:t>
      </w:r>
      <w:r w:rsidR="000771E3" w:rsidRPr="00657A4B">
        <w:rPr>
          <w:rFonts w:asciiTheme="minorHAnsi" w:eastAsiaTheme="minorEastAsia" w:hAnsiTheme="minorHAnsi" w:cs="Times"/>
          <w:b w:val="0"/>
          <w:sz w:val="24"/>
          <w:szCs w:val="24"/>
        </w:rPr>
        <w:t>thought to achieve an integration of local and global levels of analysis</w:t>
      </w:r>
      <w:r w:rsidR="00BC0F26" w:rsidRPr="00657A4B">
        <w:rPr>
          <w:rFonts w:asciiTheme="minorHAnsi" w:eastAsiaTheme="minorEastAsia" w:hAnsiTheme="minorHAnsi" w:cs="Times"/>
          <w:b w:val="0"/>
          <w:sz w:val="24"/>
          <w:szCs w:val="24"/>
        </w:rPr>
        <w:t xml:space="preserve"> </w:t>
      </w:r>
      <w:r w:rsidR="00DC0F4B" w:rsidRPr="00657A4B">
        <w:rPr>
          <w:rFonts w:asciiTheme="minorHAnsi" w:eastAsiaTheme="minorEastAsia" w:hAnsiTheme="minorHAnsi" w:cs="Times"/>
          <w:b w:val="0"/>
          <w:sz w:val="24"/>
          <w:szCs w:val="24"/>
        </w:rPr>
        <w:fldChar w:fldCharType="begin"/>
      </w:r>
      <w:r w:rsidR="00E81701">
        <w:rPr>
          <w:rFonts w:asciiTheme="minorHAnsi" w:eastAsiaTheme="minorEastAsia" w:hAnsiTheme="minorHAnsi" w:cs="Times"/>
          <w:b w:val="0"/>
          <w:sz w:val="24"/>
          <w:szCs w:val="24"/>
        </w:rPr>
        <w:instrText xml:space="preserve"> ADDIN PAPERS2_CITATIONS &lt;citation&gt;&lt;uuid&gt;C626917E-A0BA-4B77-9F4F-9D6A5DF9F0FA&lt;/uuid&gt;&lt;priority&gt;0&lt;/priority&gt;&lt;publications&gt;&lt;publication&gt;&lt;startpage&gt;522&lt;/startpage&gt;&lt;title&gt;Communications between Cortical Areas of the Visual System&lt;/title&gt;&lt;uuid&gt;C5445E19-5C1A-4549-959F-00BCED87692D&lt;/uuid&gt;&lt;subtype&gt;-1000&lt;/subtype&gt;&lt;publisher&gt;The MIT Press&lt;/publisher&gt;&lt;type&gt;-1000&lt;/type&gt;&lt;place&gt;Cambridge, Masachusetts&lt;/place&gt;&lt;endpage&gt;540&lt;/endpage&gt;&lt;publication_date&gt;99200400001200000000200000&lt;/publication_date&gt;&lt;bundle&gt;&lt;publication&gt;&lt;startpage&gt;1&lt;/startpage&gt;&lt;endpage&gt;1813&lt;/endpage&gt;&lt;title&gt;The Visual Neurosciences&lt;/title&gt;&lt;uuid&gt;3C36C09B-00B1-4346-8013-07E68D2A4A1D&lt;/uuid&gt;&lt;subtype&gt;0&lt;/subtype&gt;&lt;publisher&gt;The MIT Press&lt;/publisher&gt;&lt;type&gt;0&lt;/type&gt;&lt;place&gt;Cambridge, Masachusetts&lt;/place&gt;&lt;citekey&gt;Chalupa:2004tj&lt;/citekey&gt;&lt;publication_date&gt;99200400001200000000200000&lt;/publication_date&gt;&lt;editors&gt;&lt;author&gt;&lt;firstName&gt;Leo&lt;/firstName&gt;&lt;middleNames&gt;M&lt;/middleNames&gt;&lt;lastName&gt;Chalupa&lt;/lastName&gt;&lt;/author&gt;&lt;author&gt;&lt;firstName&gt;J&lt;/firstName&gt;&lt;middleNames&gt;S&lt;/middleNames&gt;&lt;lastName&gt;Werner&lt;/lastName&gt;&lt;/author&gt;&lt;/editors&gt;&lt;/publication&gt;&lt;/bundle&gt;&lt;authors&gt;&lt;author&gt;&lt;firstName&gt;Jean&lt;/firstName&gt;&lt;lastName&gt;Bullier&lt;/lastName&gt;&lt;/author&gt;&lt;/authors&gt;&lt;editors&gt;&lt;author&gt;&lt;firstName&gt;Leo&lt;/firstName&gt;&lt;middleNames&gt;M&lt;/middleNames&gt;&lt;lastName&gt;Chalupa&lt;/lastName&gt;&lt;/author&gt;&lt;author&gt;&lt;firstName&gt;J&lt;/firstName&gt;&lt;middleNames&gt;S&lt;/middleNames&gt;&lt;lastName&gt;Werner&lt;/lastName&gt;&lt;/author&gt;&lt;/editors&gt;&lt;/publication&gt;&lt;publication&gt;&lt;volume&gt;36&lt;/volume&gt;&lt;publication_date&gt;99200110001200000000220000&lt;/publication_date&gt;&lt;number&gt;2-3&lt;/number&gt;&lt;doi&gt;10.1016/S0165-0173(01)00085-6&lt;/doi&gt;&lt;startpage&gt;96&lt;/startpage&gt;&lt;title&gt;Integrated model of visual processing&lt;/title&gt;&lt;uuid&gt;26EE559A-2B42-4C89-898C-40B72C4A1CA1&lt;/uuid&gt;&lt;subtype&gt;400&lt;/subtype&gt;&lt;endpage&gt;107&lt;/endpage&gt;&lt;type&gt;400&lt;/type&gt;&lt;url&gt;http://linkinghub.elsevier.com/retrieve/pii/S0165017301000856&lt;/url&gt;&lt;bundle&gt;&lt;publication&gt;&lt;title&gt;Brain Research Reviews&lt;/title&gt;&lt;type&gt;-100&lt;/type&gt;&lt;subtype&gt;-100&lt;/subtype&gt;&lt;uuid&gt;507820B3-C783-4141-B4E3-CEBDC15ABEA0&lt;/uuid&gt;&lt;/publication&gt;&lt;/bundle&gt;&lt;authors&gt;&lt;author&gt;&lt;firstName&gt;J&lt;/firstName&gt;&lt;lastName&gt;Bullier&lt;/lastName&gt;&lt;/author&gt;&lt;/authors&gt;&lt;/publication&gt;&lt;publication&gt;&lt;volume&gt;29&lt;/volume&gt;&lt;publication_date&gt;99200606001200000000220000&lt;/publication_date&gt;&lt;number&gt;6&lt;/number&gt;&lt;doi&gt;10.1016/j.tins.2006.05.001&lt;/doi&gt;&lt;startpage&gt;307&lt;/startpage&gt;&lt;title&gt;Always returning: feedback and sensory processing in visual cortex and thalamus&lt;/title&gt;&lt;uuid&gt;6D1B694B-6630-4015-9349-D43F184D0BC0&lt;/uuid&gt;&lt;subtype&gt;400&lt;/subtype&gt;&lt;endpage&gt;316&lt;/endpage&gt;&lt;type&gt;400&lt;/type&gt;&lt;url&gt;http://linkinghub.elsevier.com/retrieve/pii/S0166223606000890&lt;/url&gt;&lt;bundle&gt;&lt;publication&gt;&lt;title&gt;Trends in Neurosciences&lt;/title&gt;&lt;type&gt;-100&lt;/type&gt;&lt;subtype&gt;-100&lt;/subtype&gt;&lt;uuid&gt;A829AC7A-66A5-4548-B631-9233FCED6B0C&lt;/uuid&gt;&lt;/publication&gt;&lt;/bundle&gt;&lt;authors&gt;&lt;author&gt;&lt;firstName&gt;Adam&lt;/firstName&gt;&lt;middleNames&gt;M&lt;/middleNames&gt;&lt;lastName&gt;Sillito&lt;/lastName&gt;&lt;/author&gt;&lt;author&gt;&lt;firstName&gt;Javier&lt;/firstName&gt;&lt;lastName&gt;Cudeiro&lt;/lastName&gt;&lt;/author&gt;&lt;author&gt;&lt;firstName&gt;Helen&lt;/firstName&gt;&lt;middleNames&gt;E&lt;/middleNames&gt;&lt;lastName&gt;Jones&lt;/lastName&gt;&lt;/author&gt;&lt;/authors&gt;&lt;/publication&gt;&lt;publication&gt;&lt;volume&gt;23&lt;/volume&gt;&lt;publication_date&gt;99200011001200000000220000&lt;/publication_date&gt;&lt;number&gt;11&lt;/number&gt;&lt;doi&gt;10.1016/S0166-2236(00)01657-X&lt;/doi&gt;&lt;startpage&gt;571&lt;/startpage&gt;&lt;title&gt;The distinct modes of vision offered by feedforward and recurrent processing&lt;/title&gt;&lt;uuid&gt;E8B168E5-7E4A-49AA-8EAE-A6C4006615FA&lt;/uuid&gt;&lt;subtype&gt;400&lt;/subtype&gt;&lt;endpage&gt;579&lt;/endpage&gt;&lt;type&gt;400&lt;/type&gt;&lt;url&gt;http://linkinghub.elsevier.com/retrieve/pii/S016622360001657X&lt;/url&gt;&lt;bundle&gt;&lt;publication&gt;&lt;title&gt;Trends in Neurosciences&lt;/title&gt;&lt;type&gt;-100&lt;/type&gt;&lt;subtype&gt;-100&lt;/subtype&gt;&lt;uuid&gt;A829AC7A-66A5-4548-B631-9233FCED6B0C&lt;/uuid&gt;&lt;/publication&gt;&lt;/bundle&gt;&lt;authors&gt;&lt;author&gt;&lt;firstName&gt;Victor&lt;/firstName&gt;&lt;middleNames&gt;A F&lt;/middleNames&gt;&lt;lastName&gt;Lamme&lt;/lastName&gt;&lt;/author&gt;&lt;author&gt;&lt;firstName&gt;Pieter&lt;/firstName&gt;&lt;middleNames&gt;R&lt;/middleNames&gt;&lt;lastName&gt;Roelfsema&lt;/lastName&gt;&lt;/author&gt;&lt;/authors&gt;&lt;/publication&gt;&lt;/publications&gt;&lt;cites&gt;&lt;/cites&gt;&lt;/citation&gt;</w:instrText>
      </w:r>
      <w:r w:rsidR="00DC0F4B" w:rsidRPr="00657A4B">
        <w:rPr>
          <w:rFonts w:asciiTheme="minorHAnsi" w:eastAsiaTheme="minorEastAsia" w:hAnsiTheme="minorHAnsi" w:cs="Times"/>
          <w:b w:val="0"/>
          <w:sz w:val="24"/>
          <w:szCs w:val="24"/>
        </w:rPr>
        <w:fldChar w:fldCharType="separate"/>
      </w:r>
      <w:r w:rsidR="00657A4B" w:rsidRPr="00657A4B">
        <w:rPr>
          <w:rFonts w:asciiTheme="minorHAnsi" w:eastAsiaTheme="minorEastAsia" w:hAnsiTheme="minorHAnsi" w:cs="Cambria"/>
          <w:b w:val="0"/>
          <w:sz w:val="24"/>
          <w:szCs w:val="24"/>
        </w:rPr>
        <w:t>(Bullier, 2001; 2004; Lamme &amp; Roelfsema, 2000; Sillito et al., 2006)</w:t>
      </w:r>
      <w:r w:rsidR="00DC0F4B" w:rsidRPr="00657A4B">
        <w:rPr>
          <w:rFonts w:asciiTheme="minorHAnsi" w:eastAsiaTheme="minorEastAsia" w:hAnsiTheme="minorHAnsi" w:cs="Times"/>
          <w:b w:val="0"/>
          <w:sz w:val="24"/>
          <w:szCs w:val="24"/>
        </w:rPr>
        <w:fldChar w:fldCharType="end"/>
      </w:r>
      <w:r w:rsidR="000771E3" w:rsidRPr="00657A4B">
        <w:rPr>
          <w:rFonts w:asciiTheme="minorHAnsi" w:eastAsiaTheme="minorEastAsia" w:hAnsiTheme="minorHAnsi" w:cs="Times"/>
          <w:b w:val="0"/>
          <w:sz w:val="24"/>
          <w:szCs w:val="24"/>
        </w:rPr>
        <w:t xml:space="preserve">. </w:t>
      </w:r>
    </w:p>
    <w:p w14:paraId="7DA7CD8C" w14:textId="77777777" w:rsidR="00BC0F26" w:rsidRPr="00657A4B" w:rsidRDefault="00BC0F26" w:rsidP="00C04CDB">
      <w:pPr>
        <w:pStyle w:val="Title"/>
        <w:jc w:val="both"/>
        <w:rPr>
          <w:rFonts w:asciiTheme="minorHAnsi" w:eastAsiaTheme="minorEastAsia" w:hAnsiTheme="minorHAnsi" w:cs="Times"/>
          <w:b w:val="0"/>
          <w:sz w:val="24"/>
          <w:szCs w:val="24"/>
        </w:rPr>
      </w:pPr>
    </w:p>
    <w:p w14:paraId="733144A7" w14:textId="77DA6C6F" w:rsidR="0014354E" w:rsidRPr="00657A4B" w:rsidRDefault="00DB4A8B" w:rsidP="0014354E">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Top-down processing even at the earliest levels of the visual system has been desc</w:t>
      </w:r>
      <w:r w:rsidR="0014354E" w:rsidRPr="00657A4B">
        <w:rPr>
          <w:rFonts w:asciiTheme="minorHAnsi" w:hAnsiTheme="minorHAnsi"/>
          <w:b w:val="0"/>
          <w:color w:val="000000"/>
          <w:sz w:val="24"/>
          <w:szCs w:val="24"/>
          <w:lang w:val="en-GB"/>
        </w:rPr>
        <w:t xml:space="preserve">ribed in some detail in primates </w:t>
      </w:r>
      <w:r w:rsidRPr="00657A4B">
        <w:rPr>
          <w:rFonts w:asciiTheme="minorHAnsi" w:hAnsiTheme="minorHAnsi"/>
          <w:b w:val="0"/>
          <w:color w:val="000000"/>
          <w:sz w:val="24"/>
          <w:szCs w:val="24"/>
          <w:lang w:val="en-GB"/>
        </w:rPr>
        <w:t xml:space="preserve">using </w:t>
      </w:r>
      <w:r w:rsidR="00FC3CDD" w:rsidRPr="00657A4B">
        <w:rPr>
          <w:rFonts w:asciiTheme="minorHAnsi" w:hAnsiTheme="minorHAnsi"/>
          <w:b w:val="0"/>
          <w:color w:val="000000"/>
          <w:sz w:val="24"/>
          <w:szCs w:val="24"/>
          <w:lang w:val="en-GB"/>
        </w:rPr>
        <w:t xml:space="preserve">simultaneous recordings of </w:t>
      </w:r>
      <w:r w:rsidRPr="00657A4B">
        <w:rPr>
          <w:rFonts w:asciiTheme="minorHAnsi" w:hAnsiTheme="minorHAnsi"/>
          <w:b w:val="0"/>
          <w:color w:val="000000"/>
          <w:sz w:val="24"/>
          <w:szCs w:val="24"/>
          <w:lang w:val="en-GB"/>
        </w:rPr>
        <w:t>single- and multi-unit</w:t>
      </w:r>
      <w:r w:rsidR="00FC3CDD" w:rsidRPr="00657A4B">
        <w:rPr>
          <w:rFonts w:asciiTheme="minorHAnsi" w:hAnsiTheme="minorHAnsi"/>
          <w:b w:val="0"/>
          <w:color w:val="000000"/>
          <w:sz w:val="24"/>
          <w:szCs w:val="24"/>
          <w:lang w:val="en-GB"/>
        </w:rPr>
        <w:t>s</w:t>
      </w:r>
      <w:r w:rsidRPr="00657A4B">
        <w:rPr>
          <w:rFonts w:asciiTheme="minorHAnsi" w:hAnsiTheme="minorHAnsi"/>
          <w:b w:val="0"/>
          <w:color w:val="000000"/>
          <w:sz w:val="24"/>
          <w:szCs w:val="24"/>
          <w:lang w:val="en-GB"/>
        </w:rPr>
        <w:t xml:space="preserve"> </w:t>
      </w:r>
      <w:r w:rsidR="00FC3CDD" w:rsidRPr="00657A4B">
        <w:rPr>
          <w:rFonts w:asciiTheme="minorHAnsi" w:hAnsiTheme="minorHAnsi"/>
          <w:b w:val="0"/>
          <w:color w:val="000000"/>
          <w:sz w:val="24"/>
          <w:szCs w:val="24"/>
          <w:lang w:val="en-GB"/>
        </w:rPr>
        <w:t>at different sites</w:t>
      </w:r>
      <w:r w:rsidRPr="00657A4B">
        <w:rPr>
          <w:rFonts w:asciiTheme="minorHAnsi" w:hAnsiTheme="minorHAnsi"/>
          <w:b w:val="0"/>
          <w:color w:val="000000"/>
          <w:sz w:val="24"/>
          <w:szCs w:val="24"/>
          <w:lang w:val="en-GB"/>
        </w:rPr>
        <w:t xml:space="preserve"> (for reviews see </w:t>
      </w:r>
      <w:r w:rsidR="00F41D41"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6349FEAC-D69C-48C8-8DF4-DA611571E8C9&lt;/uuid&gt;&lt;priority&gt;0&lt;/priority&gt;&lt;publications&gt;&lt;publication&gt;&lt;volume&gt;29&lt;/volume&gt;&lt;publication_date&gt;99200606001200000000220000&lt;/publication_date&gt;&lt;number&gt;6&lt;/number&gt;&lt;doi&gt;10.1016/j.tins.2006.05.001&lt;/doi&gt;&lt;startpage&gt;307&lt;/startpage&gt;&lt;title&gt;Always returning: feedback and sensory processing in visual cortex and thalamus&lt;/title&gt;&lt;uuid&gt;6D1B694B-6630-4015-9349-D43F184D0BC0&lt;/uuid&gt;&lt;subtype&gt;400&lt;/subtype&gt;&lt;endpage&gt;316&lt;/endpage&gt;&lt;type&gt;400&lt;/type&gt;&lt;url&gt;http://linkinghub.elsevier.com/retrieve/pii/S0166223606000890&lt;/url&gt;&lt;bundle&gt;&lt;publication&gt;&lt;title&gt;Trends in Neurosciences&lt;/title&gt;&lt;type&gt;-100&lt;/type&gt;&lt;subtype&gt;-100&lt;/subtype&gt;&lt;uuid&gt;A829AC7A-66A5-4548-B631-9233FCED6B0C&lt;/uuid&gt;&lt;/publication&gt;&lt;/bundle&gt;&lt;authors&gt;&lt;author&gt;&lt;firstName&gt;Adam&lt;/firstName&gt;&lt;middleNames&gt;M&lt;/middleNames&gt;&lt;lastName&gt;Sillito&lt;/lastName&gt;&lt;/author&gt;&lt;author&gt;&lt;firstName&gt;Javier&lt;/firstName&gt;&lt;lastName&gt;Cudeiro&lt;/lastName&gt;&lt;/author&gt;&lt;author&gt;&lt;firstName&gt;Helen&lt;/firstName&gt;&lt;middleNames&gt;E&lt;/middleNames&gt;&lt;lastName&gt;Jones&lt;/lastName&gt;&lt;/author&gt;&lt;/authors&gt;&lt;/publication&gt;&lt;publication&gt;&lt;startpage&gt;522&lt;/startpage&gt;&lt;title&gt;Communications between Cortical Areas of the Visual System&lt;/title&gt;&lt;uuid&gt;C5445E19-5C1A-4549-959F-00BCED87692D&lt;/uuid&gt;&lt;subtype&gt;-1000&lt;/subtype&gt;&lt;publisher&gt;The MIT Press&lt;/publisher&gt;&lt;type&gt;-1000&lt;/type&gt;&lt;place&gt;Cambridge, Masachusetts&lt;/place&gt;&lt;endpage&gt;540&lt;/endpage&gt;&lt;publication_date&gt;99200400001200000000200000&lt;/publication_date&gt;&lt;bundle&gt;&lt;publication&gt;&lt;startpage&gt;1&lt;/startpage&gt;&lt;endpage&gt;1813&lt;/endpage&gt;&lt;title&gt;The Visual Neurosciences&lt;/title&gt;&lt;uuid&gt;3C36C09B-00B1-4346-8013-07E68D2A4A1D&lt;/uuid&gt;&lt;subtype&gt;0&lt;/subtype&gt;&lt;publisher&gt;The MIT Press&lt;/publisher&gt;&lt;type&gt;0&lt;/type&gt;&lt;place&gt;Cambridge, Masachusetts&lt;/place&gt;&lt;citekey&gt;Chalupa:2004tj&lt;/citekey&gt;&lt;publication_date&gt;99200400001200000000200000&lt;/publication_date&gt;&lt;editors&gt;&lt;author&gt;&lt;firstName&gt;Leo&lt;/firstName&gt;&lt;middleNames&gt;M&lt;/middleNames&gt;&lt;lastName&gt;Chalupa&lt;/lastName&gt;&lt;/author&gt;&lt;author&gt;&lt;firstName&gt;J&lt;/firstName&gt;&lt;middleNames&gt;S&lt;/middleNames&gt;&lt;lastName&gt;Werner&lt;/lastName&gt;&lt;/author&gt;&lt;/editors&gt;&lt;/publication&gt;&lt;/bundle&gt;&lt;authors&gt;&lt;author&gt;&lt;firstName&gt;Jean&lt;/firstName&gt;&lt;lastName&gt;Bullier&lt;/lastName&gt;&lt;/author&gt;&lt;/authors&gt;&lt;editors&gt;&lt;author&gt;&lt;firstName&gt;Leo&lt;/firstName&gt;&lt;middleNames&gt;M&lt;/middleNames&gt;&lt;lastName&gt;Chalupa&lt;/lastName&gt;&lt;/author&gt;&lt;author&gt;&lt;firstName&gt;J&lt;/firstName&gt;&lt;middleNames&gt;S&lt;/middleNames&gt;&lt;lastName&gt;Werner&lt;/lastName&gt;&lt;/author&gt;&lt;/editors&gt;&lt;/publication&gt;&lt;publication&gt;&lt;volume&gt;36&lt;/volume&gt;&lt;publication_date&gt;99200110001200000000220000&lt;/publication_date&gt;&lt;number&gt;2-3&lt;/number&gt;&lt;doi&gt;10.1016/S0165-0173(01)00085-6&lt;/doi&gt;&lt;startpage&gt;96&lt;/startpage&gt;&lt;title&gt;Integrated model of visual processing&lt;/title&gt;&lt;uuid&gt;26EE559A-2B42-4C89-898C-40B72C4A1CA1&lt;/uuid&gt;&lt;subtype&gt;400&lt;/subtype&gt;&lt;endpage&gt;107&lt;/endpage&gt;&lt;type&gt;400&lt;/type&gt;&lt;url&gt;http://linkinghub.elsevier.com/retrieve/pii/S0165017301000856&lt;/url&gt;&lt;bundle&gt;&lt;publication&gt;&lt;title&gt;Brain Research Reviews&lt;/title&gt;&lt;type&gt;-100&lt;/type&gt;&lt;subtype&gt;-100&lt;/subtype&gt;&lt;uuid&gt;507820B3-C783-4141-B4E3-CEBDC15ABEA0&lt;/uuid&gt;&lt;/publication&gt;&lt;/bundle&gt;&lt;authors&gt;&lt;author&gt;&lt;firstName&gt;J&lt;/firstName&gt;&lt;lastName&gt;Bullier&lt;/lastName&gt;&lt;/author&gt;&lt;/authors&gt;&lt;/publication&gt;&lt;publication&gt;&lt;uuid&gt;50319470-7613-499C-AF2E-61714AD57D4C&lt;/uuid&gt;&lt;volume&gt;394&lt;/volume&gt;&lt;doi&gt;10.1038/29537&lt;/doi&gt;&lt;startpage&gt;784&lt;/startpage&gt;&lt;publication_date&gt;99199800001200000000200000&lt;/publication_date&gt;&lt;url&gt;http://www.nature.com/doifinder/10.1038/29537&lt;/url&gt;&lt;type&gt;400&lt;/type&gt;&lt;title&gt;Cortical feedback improves discrimination between figure and background by V1, V2 and V3 neurons&lt;/title&gt;&lt;publisher&gt;Nature Publishing Group&lt;/publisher&gt;&lt;number&gt;6695&lt;/number&gt;&lt;subtype&gt;400&lt;/subtype&gt;&lt;endpage&gt;787&lt;/endpage&gt;&lt;bundle&gt;&lt;publication&gt;&lt;publisher&gt;Nature Publishing Group&lt;/publisher&gt;&lt;title&gt;Nature&lt;/title&gt;&lt;type&gt;-100&lt;/type&gt;&lt;subtype&gt;-100&lt;/subtype&gt;&lt;uuid&gt;E8016578-E1BF-4E74-BB25-90E23191D1D9&lt;/uuid&gt;&lt;/publication&gt;&lt;/bundle&gt;&lt;authors&gt;&lt;author&gt;&lt;firstName&gt;J&lt;/firstName&gt;&lt;middleNames&gt;M&lt;/middleNames&gt;&lt;lastName&gt;Hupe&lt;/lastName&gt;&lt;/author&gt;&lt;author&gt;&lt;firstName&gt;A&lt;/firstName&gt;&lt;middleNames&gt;C&lt;/middleNames&gt;&lt;lastName&gt;James&lt;/lastName&gt;&lt;/author&gt;&lt;author&gt;&lt;firstName&gt;B&lt;/firstName&gt;&lt;middleNames&gt;R&lt;/middleNames&gt;&lt;lastName&gt;Payne&lt;/lastName&gt;&lt;/author&gt;&lt;author&gt;&lt;firstName&gt;S&lt;/firstName&gt;&lt;middleNames&gt;G&lt;/middleNames&gt;&lt;lastName&gt;Lomber&lt;/lastName&gt;&lt;/author&gt;&lt;author&gt;&lt;firstName&gt;P&lt;/firstName&gt;&lt;lastName&gt;Girard&lt;/lastName&gt;&lt;/author&gt;&lt;author&gt;&lt;firstName&gt;J&lt;/firstName&gt;&lt;lastName&gt;Bullier&lt;/lastName&gt;&lt;/author&gt;&lt;/authors&gt;&lt;/publication&gt;&lt;/publications&gt;&lt;cites&gt;&lt;/cites&gt;&lt;/citation&gt;</w:instrText>
      </w:r>
      <w:r w:rsidR="00F41D41"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(Bullier, 2001; 2004; Hupe et al., 1998; Sillito et al., 2006)</w:t>
      </w:r>
      <w:r w:rsidR="00F41D41" w:rsidRPr="00657A4B">
        <w:rPr>
          <w:rFonts w:asciiTheme="minorHAnsi" w:hAnsiTheme="minorHAnsi"/>
          <w:b w:val="0"/>
          <w:color w:val="000000"/>
          <w:sz w:val="24"/>
          <w:szCs w:val="24"/>
          <w:lang w:val="en-GB"/>
        </w:rPr>
        <w:fldChar w:fldCharType="end"/>
      </w:r>
      <w:r w:rsidRPr="00657A4B">
        <w:rPr>
          <w:rFonts w:asciiTheme="minorHAnsi" w:hAnsiTheme="minorHAnsi"/>
          <w:b w:val="0"/>
          <w:color w:val="000000"/>
          <w:sz w:val="24"/>
          <w:szCs w:val="24"/>
          <w:lang w:val="en-GB"/>
        </w:rPr>
        <w:t xml:space="preserve">. From this work a detailed picture emerges suggesting an important role of top-down influences from V1 onto LGN neurons as well as from MT onto V1 for the perception and segregation of moving objects. In particular, </w:t>
      </w:r>
      <w:r w:rsidR="004A1DAD" w:rsidRPr="00657A4B">
        <w:rPr>
          <w:rFonts w:asciiTheme="minorHAnsi" w:hAnsiTheme="minorHAnsi"/>
          <w:b w:val="0"/>
          <w:color w:val="000000"/>
          <w:sz w:val="24"/>
          <w:szCs w:val="24"/>
          <w:lang w:val="en-GB"/>
        </w:rPr>
        <w:t>local V1 circuitry is modulated by MT in a stimulus-specific manner so that processing of features represented at the more global analysis are optimised</w:t>
      </w:r>
      <w:r w:rsidR="0014354E" w:rsidRPr="00657A4B">
        <w:rPr>
          <w:rFonts w:asciiTheme="minorHAnsi" w:hAnsiTheme="minorHAnsi"/>
          <w:b w:val="0"/>
          <w:color w:val="000000"/>
          <w:sz w:val="24"/>
          <w:szCs w:val="24"/>
          <w:lang w:val="en-GB"/>
        </w:rPr>
        <w:t>;</w:t>
      </w:r>
      <w:r w:rsidR="004A1DAD" w:rsidRPr="00657A4B">
        <w:rPr>
          <w:rFonts w:asciiTheme="minorHAnsi" w:hAnsiTheme="minorHAnsi"/>
          <w:b w:val="0"/>
          <w:color w:val="000000"/>
          <w:sz w:val="24"/>
          <w:szCs w:val="24"/>
          <w:lang w:val="en-GB"/>
        </w:rPr>
        <w:t xml:space="preserve"> V1 activity in turn </w:t>
      </w:r>
      <w:r w:rsidR="0014354E" w:rsidRPr="00657A4B">
        <w:rPr>
          <w:rFonts w:asciiTheme="minorHAnsi" w:hAnsiTheme="minorHAnsi"/>
          <w:b w:val="0"/>
          <w:color w:val="000000"/>
          <w:sz w:val="24"/>
          <w:szCs w:val="24"/>
          <w:lang w:val="en-GB"/>
        </w:rPr>
        <w:t xml:space="preserve">has similar effects on LGN responses. Hence, V1 and MT shape the response properties of cells providing their </w:t>
      </w:r>
      <w:r w:rsidR="00F41D41" w:rsidRPr="00657A4B">
        <w:rPr>
          <w:rFonts w:asciiTheme="minorHAnsi" w:hAnsiTheme="minorHAnsi"/>
          <w:b w:val="0"/>
          <w:color w:val="000000"/>
          <w:sz w:val="24"/>
          <w:szCs w:val="24"/>
          <w:lang w:val="en-GB"/>
        </w:rPr>
        <w:t xml:space="preserve">own </w:t>
      </w:r>
      <w:r w:rsidR="0014354E" w:rsidRPr="00657A4B">
        <w:rPr>
          <w:rFonts w:asciiTheme="minorHAnsi" w:hAnsiTheme="minorHAnsi"/>
          <w:b w:val="0"/>
          <w:color w:val="000000"/>
          <w:sz w:val="24"/>
          <w:szCs w:val="24"/>
          <w:lang w:val="en-GB"/>
        </w:rPr>
        <w:t xml:space="preserve">inputs. </w:t>
      </w:r>
      <w:r w:rsidR="004A1DAD" w:rsidRPr="00657A4B">
        <w:rPr>
          <w:rFonts w:asciiTheme="minorHAnsi" w:hAnsiTheme="minorHAnsi"/>
          <w:b w:val="0"/>
          <w:color w:val="000000"/>
          <w:sz w:val="24"/>
          <w:szCs w:val="24"/>
          <w:lang w:val="en-GB"/>
        </w:rPr>
        <w:t xml:space="preserve">Modulation of LGN and V1 responses by MT are made possible by the fast transmission of information through the magnocellular pathway to MT, allowing feedback to influence </w:t>
      </w:r>
      <w:r w:rsidR="0014354E" w:rsidRPr="00657A4B">
        <w:rPr>
          <w:rFonts w:asciiTheme="minorHAnsi" w:hAnsiTheme="minorHAnsi"/>
          <w:b w:val="0"/>
          <w:color w:val="000000"/>
          <w:sz w:val="24"/>
          <w:szCs w:val="24"/>
          <w:lang w:val="en-GB"/>
        </w:rPr>
        <w:t xml:space="preserve">how </w:t>
      </w:r>
      <w:r w:rsidR="004A1DAD" w:rsidRPr="00657A4B">
        <w:rPr>
          <w:rFonts w:asciiTheme="minorHAnsi" w:hAnsiTheme="minorHAnsi"/>
          <w:b w:val="0"/>
          <w:color w:val="000000"/>
          <w:sz w:val="24"/>
          <w:szCs w:val="24"/>
          <w:lang w:val="en-GB"/>
        </w:rPr>
        <w:t xml:space="preserve">signals </w:t>
      </w:r>
      <w:r w:rsidR="00F41D41" w:rsidRPr="00657A4B">
        <w:rPr>
          <w:rFonts w:asciiTheme="minorHAnsi" w:hAnsiTheme="minorHAnsi"/>
          <w:b w:val="0"/>
          <w:color w:val="000000"/>
          <w:sz w:val="24"/>
          <w:szCs w:val="24"/>
          <w:lang w:val="en-GB"/>
        </w:rPr>
        <w:t xml:space="preserve">relayed through more slowly conducting parvo- and koniocellular-dominated pathways are processed at lower </w:t>
      </w:r>
      <w:r w:rsidR="004A1DAD" w:rsidRPr="00657A4B">
        <w:rPr>
          <w:rFonts w:asciiTheme="minorHAnsi" w:hAnsiTheme="minorHAnsi"/>
          <w:b w:val="0"/>
          <w:color w:val="000000"/>
          <w:sz w:val="24"/>
          <w:szCs w:val="24"/>
          <w:lang w:val="en-GB"/>
        </w:rPr>
        <w:t xml:space="preserve">levels </w:t>
      </w:r>
      <w:r w:rsidR="00F41D41"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0B8A7698-1A3C-48C8-851D-AB2BB388F310&lt;/uuid&gt;&lt;priority&gt;0&lt;/priority&gt;&lt;publications&gt;&lt;publication&gt;&lt;volume&gt;36&lt;/volume&gt;&lt;publication_date&gt;99200110001200000000220000&lt;/publication_date&gt;&lt;number&gt;2-3&lt;/number&gt;&lt;doi&gt;10.1016/S0165-0173(01)00085-6&lt;/doi&gt;&lt;startpage&gt;96&lt;/startpage&gt;&lt;title&gt;Integrated model of visual processing&lt;/title&gt;&lt;uuid&gt;26EE559A-2B42-4C89-898C-40B72C4A1CA1&lt;/uuid&gt;&lt;subtype&gt;400&lt;/subtype&gt;&lt;endpage&gt;107&lt;/endpage&gt;&lt;type&gt;400&lt;/type&gt;&lt;url&gt;http://linkinghub.elsevier.com/retrieve/pii/S0165017301000856&lt;/url&gt;&lt;bundle&gt;&lt;publication&gt;&lt;title&gt;Brain Research Reviews&lt;/title&gt;&lt;type&gt;-100&lt;/type&gt;&lt;subtype&gt;-100&lt;/subtype&gt;&lt;uuid&gt;507820B3-C783-4141-B4E3-CEBDC15ABEA0&lt;/uuid&gt;&lt;/publication&gt;&lt;/bundle&gt;&lt;authors&gt;&lt;author&gt;&lt;firstName&gt;J&lt;/firstName&gt;&lt;lastName&gt;Bullier&lt;/lastName&gt;&lt;/author&gt;&lt;/authors&gt;&lt;/publication&gt;&lt;publication&gt;&lt;volume&gt;29&lt;/volume&gt;&lt;publication_date&gt;99200606001200000000220000&lt;/publication_date&gt;&lt;number&gt;6&lt;/number&gt;&lt;doi&gt;10.1016/j.tins.2006.05.001&lt;/doi&gt;&lt;startpage&gt;307&lt;/startpage&gt;&lt;title&gt;Always returning: feedback and sensory processing in visual cortex and thalamus&lt;/title&gt;&lt;uuid&gt;6D1B694B-6630-4015-9349-D43F184D0BC0&lt;/uuid&gt;&lt;subtype&gt;400&lt;/subtype&gt;&lt;endpage&gt;316&lt;/endpage&gt;&lt;type&gt;400&lt;/type&gt;&lt;url&gt;http://linkinghub.elsevier.com/retrieve/pii/S0166223606000890&lt;/url&gt;&lt;bundle&gt;&lt;publication&gt;&lt;title&gt;Trends in Neurosciences&lt;/title&gt;&lt;type&gt;-100&lt;/type&gt;&lt;subtype&gt;-100&lt;/subtype&gt;&lt;uuid&gt;A829AC7A-66A5-4548-B631-9233FCED6B0C&lt;/uuid&gt;&lt;/publication&gt;&lt;/bundle&gt;&lt;authors&gt;&lt;author&gt;&lt;firstName&gt;Adam&lt;/firstName&gt;&lt;middleNames&gt;M&lt;/middleNames&gt;&lt;lastName&gt;Sillito&lt;/lastName&gt;&lt;/author&gt;&lt;author&gt;&lt;firstName&gt;Javier&lt;/firstName&gt;&lt;lastName&gt;Cudeiro&lt;/lastName&gt;&lt;/author&gt;&lt;author&gt;&lt;firstName&gt;Helen&lt;/firstName&gt;&lt;middleNames&gt;E&lt;/middleNames&gt;&lt;lastName&gt;Jones&lt;/lastName&gt;&lt;/author&gt;&lt;/authors&gt;&lt;/publication&gt;&lt;/publications&gt;&lt;cites&gt;&lt;/cites&gt;&lt;/citation&gt;</w:instrText>
      </w:r>
      <w:r w:rsidR="00F41D41"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(Bullier, 2001; Sillito et al., 2006)</w:t>
      </w:r>
      <w:r w:rsidR="00F41D41" w:rsidRPr="00657A4B">
        <w:rPr>
          <w:rFonts w:asciiTheme="minorHAnsi" w:hAnsiTheme="minorHAnsi"/>
          <w:b w:val="0"/>
          <w:color w:val="000000"/>
          <w:sz w:val="24"/>
          <w:szCs w:val="24"/>
          <w:lang w:val="en-GB"/>
        </w:rPr>
        <w:fldChar w:fldCharType="end"/>
      </w:r>
      <w:r w:rsidR="004A1DAD" w:rsidRPr="00657A4B">
        <w:rPr>
          <w:rFonts w:asciiTheme="minorHAnsi" w:hAnsiTheme="minorHAnsi"/>
          <w:b w:val="0"/>
          <w:color w:val="000000"/>
          <w:sz w:val="24"/>
          <w:szCs w:val="24"/>
          <w:lang w:val="en-GB"/>
        </w:rPr>
        <w:t xml:space="preserve">. </w:t>
      </w:r>
      <w:r w:rsidR="0014354E" w:rsidRPr="00657A4B">
        <w:rPr>
          <w:rFonts w:asciiTheme="minorHAnsi" w:hAnsiTheme="minorHAnsi"/>
          <w:b w:val="0"/>
          <w:color w:val="000000"/>
          <w:sz w:val="24"/>
          <w:szCs w:val="24"/>
          <w:lang w:val="en-GB"/>
        </w:rPr>
        <w:t>Studies on human observers</w:t>
      </w:r>
      <w:r w:rsidR="0014354E" w:rsidRPr="00657A4B">
        <w:rPr>
          <w:rFonts w:asciiTheme="minorHAnsi" w:eastAsiaTheme="minorEastAsia" w:hAnsiTheme="minorHAnsi" w:cs="Times"/>
          <w:b w:val="0"/>
          <w:color w:val="262626"/>
          <w:sz w:val="24"/>
          <w:szCs w:val="24"/>
        </w:rPr>
        <w:t xml:space="preserve"> support the notion that </w:t>
      </w:r>
      <w:r w:rsidR="00167136" w:rsidRPr="00657A4B">
        <w:rPr>
          <w:rFonts w:asciiTheme="minorHAnsi" w:eastAsiaTheme="minorEastAsia" w:hAnsiTheme="minorHAnsi" w:cs="Times"/>
          <w:b w:val="0"/>
          <w:color w:val="262626"/>
          <w:sz w:val="24"/>
          <w:szCs w:val="24"/>
        </w:rPr>
        <w:t>top-down influences</w:t>
      </w:r>
      <w:r w:rsidR="0014354E" w:rsidRPr="00657A4B">
        <w:rPr>
          <w:rFonts w:asciiTheme="minorHAnsi" w:eastAsiaTheme="minorEastAsia" w:hAnsiTheme="minorHAnsi" w:cs="Times"/>
          <w:b w:val="0"/>
          <w:color w:val="262626"/>
          <w:sz w:val="24"/>
          <w:szCs w:val="24"/>
        </w:rPr>
        <w:t xml:space="preserve"> from </w:t>
      </w:r>
      <w:r w:rsidR="00167136" w:rsidRPr="00657A4B">
        <w:rPr>
          <w:rFonts w:asciiTheme="minorHAnsi" w:eastAsiaTheme="minorEastAsia" w:hAnsiTheme="minorHAnsi" w:cs="Times"/>
          <w:b w:val="0"/>
          <w:color w:val="262626"/>
          <w:sz w:val="24"/>
          <w:szCs w:val="24"/>
        </w:rPr>
        <w:t xml:space="preserve">the human motion complex </w:t>
      </w:r>
      <w:r w:rsidR="0014354E" w:rsidRPr="00657A4B">
        <w:rPr>
          <w:rFonts w:asciiTheme="minorHAnsi" w:eastAsiaTheme="minorEastAsia" w:hAnsiTheme="minorHAnsi" w:cs="Times"/>
          <w:b w:val="0"/>
          <w:color w:val="262626"/>
          <w:sz w:val="24"/>
          <w:szCs w:val="24"/>
        </w:rPr>
        <w:t>MT+/V5</w:t>
      </w:r>
      <w:r w:rsidR="00167136" w:rsidRPr="00657A4B">
        <w:rPr>
          <w:rFonts w:asciiTheme="minorHAnsi" w:eastAsiaTheme="minorEastAsia" w:hAnsiTheme="minorHAnsi" w:cs="Times"/>
          <w:b w:val="0"/>
          <w:color w:val="262626"/>
          <w:sz w:val="24"/>
          <w:szCs w:val="24"/>
        </w:rPr>
        <w:t xml:space="preserve"> onto V1 are</w:t>
      </w:r>
      <w:r w:rsidR="0014354E" w:rsidRPr="00657A4B">
        <w:rPr>
          <w:rFonts w:asciiTheme="minorHAnsi" w:eastAsiaTheme="minorEastAsia" w:hAnsiTheme="minorHAnsi" w:cs="Times"/>
          <w:b w:val="0"/>
          <w:color w:val="262626"/>
          <w:sz w:val="24"/>
          <w:szCs w:val="24"/>
        </w:rPr>
        <w:t xml:space="preserve"> critical for the perception of objects in motion</w:t>
      </w:r>
      <w:r w:rsidR="00F41D41" w:rsidRPr="00657A4B">
        <w:rPr>
          <w:rFonts w:asciiTheme="minorHAnsi" w:hAnsiTheme="minorHAnsi"/>
          <w:b w:val="0"/>
          <w:color w:val="000000"/>
          <w:sz w:val="24"/>
          <w:szCs w:val="24"/>
          <w:lang w:val="en-GB"/>
        </w:rPr>
        <w:t xml:space="preserve"> </w:t>
      </w:r>
      <w:r w:rsidR="00F41D41"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E80FE822-7DF5-45AC-AE49-F382292623CF&lt;/uuid&gt;&lt;priority&gt;0&lt;/priority&gt;&lt;publications&gt;&lt;publication&gt;&lt;uuid&gt;5D77786B-9914-4D58-9116-79F2F9F8B92C&lt;/uuid&gt;&lt;volume&gt;292&lt;/volume&gt;&lt;doi&gt;10.1126/science.1057099&lt;/doi&gt;&lt;startpage&gt;510&lt;/startpage&gt;&lt;publication_date&gt;99200104201200000000222000&lt;/publication_date&gt;&lt;url&gt;http://www.sciencemag.org/cgi/doi/10.1126/science.1057099&lt;/url&gt;&lt;type&gt;400&lt;/type&gt;&lt;title&gt;Fast Backprojections from the Motion to the Primary Visual Area Necessary for Visual Awareness&lt;/title&gt;&lt;publisher&gt;American Association for the Advancement of Science&lt;/publisher&gt;&lt;number&gt;5516&lt;/number&gt;&lt;subtype&gt;400&lt;/subtype&gt;&lt;endpage&gt;512&lt;/endpage&gt;&lt;bundle&gt;&lt;publication&gt;&lt;publisher&gt;American Association for the Advancement of Science&lt;/publisher&gt;&lt;title&gt;Science&lt;/title&gt;&lt;type&gt;-100&lt;/type&gt;&lt;subtype&gt;-100&lt;/subtype&gt;&lt;uuid&gt;29ABF8AF-B6EC-4C44-BBF3-E1E48539ED63&lt;/uuid&gt;&lt;/publication&gt;&lt;/bundle&gt;&lt;authors&gt;&lt;author&gt;&lt;firstName&gt;Alvaro&lt;/firstName&gt;&lt;lastName&gt;Pascual-Leone&lt;/lastName&gt;&lt;/author&gt;&lt;author&gt;&lt;firstName&gt;Vincent&lt;/firstName&gt;&lt;lastName&gt;Walsh&lt;/lastName&gt;&lt;/author&gt;&lt;/authors&gt;&lt;/publication&gt;&lt;publication&gt;&lt;uuid&gt;E2C8ED48-261A-4F57-B7EA-050CBE9B5FD7&lt;/uuid&gt;&lt;volume&gt;8&lt;/volume&gt;&lt;doi&gt;10.1038/nn1379&lt;/doi&gt;&lt;startpage&gt;143&lt;/startpage&gt;&lt;publication_date&gt;99200502011200000000222000&lt;/publication_date&gt;&lt;url&gt;http://www.nature.com/doifinder/10.1038/nn1379&lt;/url&gt;&lt;type&gt;400&lt;/type&gt;&lt;title&gt;Striate cortex (V1) activity gates awareness of motion&lt;/title&gt;&lt;publisher&gt;Nature Publishing Group&lt;/publisher&gt;&lt;number&gt;2&lt;/number&gt;&lt;subtype&gt;400&lt;/subtype&gt;&lt;endpage&gt;144&lt;/endpage&gt;&lt;bundle&gt;&lt;publication&gt;&lt;publisher&gt;Nature Publishing Group&lt;/publisher&gt;&lt;title&gt;Nature Neuroscience&lt;/title&gt;&lt;type&gt;-100&lt;/type&gt;&lt;subtype&gt;-100&lt;/subtype&gt;&lt;uuid&gt;6057C349-38EB-45CA-B048-F70DC7A837A1&lt;/uuid&gt;&lt;/publication&gt;&lt;/bundle&gt;&lt;authors&gt;&lt;author&gt;&lt;firstName&gt;Juha&lt;/firstName&gt;&lt;lastName&gt;Silvanto&lt;/lastName&gt;&lt;/author&gt;&lt;author&gt;&lt;firstName&gt;Alan&lt;/firstName&gt;&lt;lastName&gt;Cowey&lt;/lastName&gt;&lt;/author&gt;&lt;author&gt;&lt;firstName&gt;Nilli&lt;/firstName&gt;&lt;lastName&gt;Lavie&lt;/lastName&gt;&lt;/author&gt;&lt;author&gt;&lt;firstName&gt;Vincent&lt;/firstName&gt;&lt;lastName&gt;Walsh&lt;/lastName&gt;&lt;/author&gt;&lt;/authors&gt;&lt;/publication&gt;&lt;publication&gt;&lt;volume&gt;32&lt;/volume&gt;&lt;publication_date&gt;99200609001200000000220000&lt;/publication_date&gt;&lt;number&gt;3&lt;/number&gt;&lt;startpage&gt;1308&lt;/startpage&gt;&lt;title&gt;Primary visual cortex activation on the path of apparent motion is mediated by feedback from hMT+/V5&lt;/title&gt;&lt;uuid&gt;A691A159-7146-49D9-A4FC-380AD296C466&lt;/uuid&gt;&lt;subtype&gt;400&lt;/subtype&gt;&lt;endpage&gt;1316&lt;/endpage&gt;&lt;type&gt;400&lt;/type&gt;&lt;url&gt;http://linkinghub.elsevier.com/retrieve/pii/S1053811906006082&lt;/url&gt;&lt;bundle&gt;&lt;publication&gt;&lt;publisher&gt;Elsevier Inc.&lt;/publisher&gt;&lt;title&gt;NeuroImage&lt;/title&gt;&lt;type&gt;-100&lt;/type&gt;&lt;subtype&gt;-100&lt;/subtype&gt;&lt;uuid&gt;B2E72660-760C-4A2C-8BA6-8517D8933490&lt;/uuid&gt;&lt;/publication&gt;&lt;/bundle&gt;&lt;authors&gt;&lt;author&gt;&lt;firstName&gt;Philipp&lt;/firstName&gt;&lt;lastName&gt;Sterzer&lt;/lastName&gt;&lt;/author&gt;&lt;author&gt;&lt;firstName&gt;John-Dylan&lt;/firstName&gt;&lt;lastName&gt;Haynes&lt;/lastName&gt;&lt;/author&gt;&lt;author&gt;&lt;firstName&gt;Geraint&lt;/firstName&gt;&lt;lastName&gt;Rees&lt;/lastName&gt;&lt;/author&gt;&lt;/authors&gt;&lt;/publication&gt;&lt;/publications&gt;&lt;cites&gt;&lt;/cites&gt;&lt;/citation&gt;</w:instrText>
      </w:r>
      <w:r w:rsidR="00F41D41"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(Pascual-Leone &amp; Walsh, 2001; Silvanto, Cowey, Lavie, &amp; Walsh, 2005; Sterzer, Haynes, &amp; Rees, 2006)</w:t>
      </w:r>
      <w:r w:rsidR="00F41D41" w:rsidRPr="00657A4B">
        <w:rPr>
          <w:rFonts w:asciiTheme="minorHAnsi" w:hAnsiTheme="minorHAnsi"/>
          <w:b w:val="0"/>
          <w:color w:val="000000"/>
          <w:sz w:val="24"/>
          <w:szCs w:val="24"/>
          <w:lang w:val="en-GB"/>
        </w:rPr>
        <w:fldChar w:fldCharType="end"/>
      </w:r>
      <w:r w:rsidR="0014354E" w:rsidRPr="00657A4B">
        <w:rPr>
          <w:rFonts w:asciiTheme="minorHAnsi" w:hAnsiTheme="minorHAnsi"/>
          <w:b w:val="0"/>
          <w:color w:val="000000"/>
          <w:sz w:val="24"/>
          <w:szCs w:val="24"/>
          <w:lang w:val="en-GB"/>
        </w:rPr>
        <w:t>.</w:t>
      </w:r>
    </w:p>
    <w:p w14:paraId="0977B078" w14:textId="77777777" w:rsidR="00167136" w:rsidRPr="00657A4B" w:rsidRDefault="00167136" w:rsidP="0014354E">
      <w:pPr>
        <w:pStyle w:val="Title"/>
        <w:jc w:val="both"/>
        <w:rPr>
          <w:rFonts w:asciiTheme="minorHAnsi" w:eastAsiaTheme="minorEastAsia" w:hAnsiTheme="minorHAnsi" w:cs="Times"/>
          <w:b w:val="0"/>
          <w:color w:val="262626"/>
          <w:sz w:val="24"/>
          <w:szCs w:val="24"/>
        </w:rPr>
      </w:pPr>
    </w:p>
    <w:p w14:paraId="4FB99D7F" w14:textId="43671615" w:rsidR="00167136" w:rsidRPr="00657A4B" w:rsidRDefault="00815913" w:rsidP="0014354E">
      <w:pPr>
        <w:pStyle w:val="Title"/>
        <w:jc w:val="both"/>
        <w:rPr>
          <w:rFonts w:asciiTheme="minorHAnsi" w:hAnsiTheme="minorHAnsi"/>
          <w:b w:val="0"/>
          <w:color w:val="000000"/>
          <w:sz w:val="24"/>
          <w:szCs w:val="24"/>
          <w:lang w:val="en-GB"/>
        </w:rPr>
      </w:pPr>
      <w:r w:rsidRPr="00657A4B">
        <w:rPr>
          <w:rFonts w:asciiTheme="minorHAnsi" w:eastAsiaTheme="minorEastAsia" w:hAnsiTheme="minorHAnsi" w:cs="Times"/>
          <w:b w:val="0"/>
          <w:color w:val="262626"/>
          <w:sz w:val="24"/>
          <w:szCs w:val="24"/>
        </w:rPr>
        <w:t xml:space="preserve">Many further </w:t>
      </w:r>
      <w:r w:rsidR="00F41D41" w:rsidRPr="00657A4B">
        <w:rPr>
          <w:rFonts w:asciiTheme="minorHAnsi" w:eastAsiaTheme="minorEastAsia" w:hAnsiTheme="minorHAnsi" w:cs="Times"/>
          <w:b w:val="0"/>
          <w:color w:val="262626"/>
          <w:sz w:val="24"/>
          <w:szCs w:val="24"/>
        </w:rPr>
        <w:t>examples of top-down processing via feedback connections</w:t>
      </w:r>
      <w:r w:rsidRPr="00657A4B">
        <w:rPr>
          <w:rFonts w:asciiTheme="minorHAnsi" w:eastAsiaTheme="minorEastAsia" w:hAnsiTheme="minorHAnsi" w:cs="Times"/>
          <w:b w:val="0"/>
          <w:color w:val="262626"/>
          <w:sz w:val="24"/>
          <w:szCs w:val="24"/>
        </w:rPr>
        <w:t xml:space="preserve"> come from studies on </w:t>
      </w:r>
      <w:r w:rsidR="00D7796D" w:rsidRPr="00657A4B">
        <w:rPr>
          <w:rFonts w:asciiTheme="minorHAnsi" w:eastAsiaTheme="minorEastAsia" w:hAnsiTheme="minorHAnsi" w:cs="Times"/>
          <w:b w:val="0"/>
          <w:color w:val="262626"/>
          <w:sz w:val="24"/>
          <w:szCs w:val="24"/>
        </w:rPr>
        <w:t xml:space="preserve">various aspects of </w:t>
      </w:r>
      <w:r w:rsidRPr="00657A4B">
        <w:rPr>
          <w:rFonts w:asciiTheme="minorHAnsi" w:eastAsiaTheme="minorEastAsia" w:hAnsiTheme="minorHAnsi" w:cs="Times"/>
          <w:b w:val="0"/>
          <w:color w:val="262626"/>
          <w:sz w:val="24"/>
          <w:szCs w:val="24"/>
        </w:rPr>
        <w:t xml:space="preserve">perceptual </w:t>
      </w:r>
      <w:r w:rsidR="00D61AB5" w:rsidRPr="00657A4B">
        <w:rPr>
          <w:rFonts w:asciiTheme="minorHAnsi" w:eastAsiaTheme="minorEastAsia" w:hAnsiTheme="minorHAnsi" w:cs="Times"/>
          <w:b w:val="0"/>
          <w:color w:val="262626"/>
          <w:sz w:val="24"/>
          <w:szCs w:val="24"/>
        </w:rPr>
        <w:t xml:space="preserve">organization </w:t>
      </w:r>
      <w:r w:rsidR="00D7796D" w:rsidRPr="00657A4B">
        <w:rPr>
          <w:rFonts w:asciiTheme="minorHAnsi" w:eastAsiaTheme="minorEastAsia" w:hAnsiTheme="minorHAnsi" w:cs="Times"/>
          <w:b w:val="0"/>
          <w:color w:val="262626"/>
          <w:sz w:val="24"/>
          <w:szCs w:val="24"/>
        </w:rPr>
        <w:t xml:space="preserve">such as figure-ground segregation </w:t>
      </w:r>
      <w:r w:rsidR="009D7A4B" w:rsidRPr="00657A4B">
        <w:rPr>
          <w:rFonts w:asciiTheme="minorHAnsi" w:eastAsiaTheme="minorEastAsia" w:hAnsiTheme="minorHAnsi" w:cs="Times"/>
          <w:b w:val="0"/>
          <w:color w:val="262626"/>
          <w:sz w:val="24"/>
          <w:szCs w:val="24"/>
        </w:rPr>
        <w:t xml:space="preserve">(e.g. </w:t>
      </w:r>
      <w:r w:rsidR="00D7796D" w:rsidRPr="00657A4B">
        <w:rPr>
          <w:rFonts w:asciiTheme="minorHAnsi" w:eastAsiaTheme="minorEastAsia" w:hAnsiTheme="minorHAnsi" w:cs="Times"/>
          <w:b w:val="0"/>
          <w:color w:val="262626"/>
          <w:sz w:val="24"/>
          <w:szCs w:val="24"/>
        </w:rPr>
        <w:fldChar w:fldCharType="begin"/>
      </w:r>
      <w:r w:rsidR="00E81701">
        <w:rPr>
          <w:rFonts w:asciiTheme="minorHAnsi" w:eastAsiaTheme="minorEastAsia" w:hAnsiTheme="minorHAnsi" w:cs="Times"/>
          <w:b w:val="0"/>
          <w:color w:val="262626"/>
          <w:sz w:val="24"/>
          <w:szCs w:val="24"/>
        </w:rPr>
        <w:instrText xml:space="preserve"> ADDIN PAPERS2_CITATIONS &lt;citation&gt;&lt;uuid&gt;95CE9091-BBF7-48E1-9089-B3D275CAA9F7&lt;/uuid&gt;&lt;priority&gt;0&lt;/priority&gt;&lt;publications&gt;&lt;publication&gt;&lt;volume&gt;15&lt;/volume&gt;&lt;publication_date&gt;99199502011200000000222000&lt;/publication_date&gt;&lt;number&gt;2&lt;/number&gt;&lt;startpage&gt;1605&lt;/startpage&gt;&lt;title&gt;The neurophysiology of figure-ground segregation in primary visual cortex&lt;/title&gt;&lt;uuid&gt;D52758DD-B96A-46DD-A003-D0FA3D041C2B&lt;/uuid&gt;&lt;subtype&gt;400&lt;/subtype&gt;&lt;publisher&gt;Society for Neuroscience&lt;/publisher&gt;&lt;type&gt;400&lt;/type&gt;&lt;endpage&gt;1615&lt;/endpage&gt;&lt;url&gt;http://www.jneurosci.org/content/15/2/1605.abstract&lt;/url&gt;&lt;bundle&gt;&lt;publication&gt;&lt;publisher&gt;Society for Neuroscience&lt;/publisher&gt;&lt;title&gt;Journal of Neuroscience&lt;/title&gt;&lt;type&gt;-100&lt;/type&gt;&lt;subtype&gt;-100&lt;/subtype&gt;&lt;uuid&gt;BE6047D9-6F0E-4B6C-A380-58547D2042D5&lt;/uuid&gt;&lt;/publication&gt;&lt;/bundle&gt;&lt;authors&gt;&lt;author&gt;&lt;firstName&gt;V&lt;/firstName&gt;&lt;middleNames&gt;A&lt;/middleNames&gt;&lt;lastName&gt;Lamme&lt;/lastName&gt;&lt;/author&gt;&lt;/authors&gt;&lt;/publication&gt;&lt;publication&gt;&lt;volume&gt;23&lt;/volume&gt;&lt;publication_date&gt;99201311001200000000220000&lt;/publication_date&gt;&lt;number&gt;21&lt;/number&gt;&lt;startpage&gt;2121&lt;/startpage&gt;&lt;title&gt;Distinct Roles of the Cortical Layers of Area V1 in Figure-Ground Segregation&lt;/title&gt;&lt;uuid&gt;A20F14CA-9325-4F02-81B9-83AEA088C9FB&lt;/uuid&gt;&lt;subtype&gt;400&lt;/subtype&gt;&lt;endpage&gt;2129&lt;/endpage&gt;&lt;type&gt;400&lt;/type&gt;&lt;url&gt;http://linkinghub.elsevier.com/retrieve/pii/S0960982213011299&lt;/url&gt;&lt;bundle&gt;&lt;publication&gt;&lt;publisher&gt;Elsevier Ltd&lt;/publisher&gt;&lt;title&gt;Current Biology&lt;/title&gt;&lt;type&gt;-100&lt;/type&gt;&lt;subtype&gt;-100&lt;/subtype&gt;&lt;uuid&gt;0EE08658-CF5D-4B54-80EC-5638B6435A38&lt;/uuid&gt;&lt;/publication&gt;&lt;/bundle&gt;&lt;authors&gt;&lt;author&gt;&lt;firstName&gt;Matthew&lt;/firstName&gt;&lt;middleNames&gt;W&lt;/middleNames&gt;&lt;lastName&gt;Self&lt;/lastName&gt;&lt;/author&gt;&lt;author&gt;&lt;nonDroppingParticle&gt;van&lt;/nonDroppingParticle&gt;&lt;firstName&gt;Timo&lt;/firstName&gt;&lt;lastName&gt;Kerkoerle&lt;/lastName&gt;&lt;/author&gt;&lt;author&gt;&lt;firstName&gt;Hans&lt;/firstName&gt;&lt;lastName&gt;Supèr&lt;/lastName&gt;&lt;/author&gt;&lt;author&gt;&lt;firstName&gt;Pieter&lt;/firstName&gt;&lt;middleNames&gt;R&lt;/middleNames&gt;&lt;lastName&gt;Roelfsema&lt;/lastName&gt;&lt;/author&gt;&lt;/authors&gt;&lt;/publication&gt;&lt;/publications&gt;&lt;cites&gt;&lt;/cites&gt;&lt;/citation&gt;</w:instrText>
      </w:r>
      <w:r w:rsidR="00D7796D" w:rsidRPr="00657A4B">
        <w:rPr>
          <w:rFonts w:asciiTheme="minorHAnsi" w:eastAsiaTheme="minorEastAsia" w:hAnsiTheme="minorHAnsi" w:cs="Times"/>
          <w:b w:val="0"/>
          <w:color w:val="262626"/>
          <w:sz w:val="24"/>
          <w:szCs w:val="24"/>
        </w:rPr>
        <w:fldChar w:fldCharType="separate"/>
      </w:r>
      <w:r w:rsidR="00657A4B" w:rsidRPr="00657A4B">
        <w:rPr>
          <w:rFonts w:asciiTheme="minorHAnsi" w:eastAsiaTheme="minorEastAsia" w:hAnsiTheme="minorHAnsi" w:cs="Cambria"/>
          <w:b w:val="0"/>
          <w:sz w:val="24"/>
          <w:szCs w:val="24"/>
        </w:rPr>
        <w:t>(Lamme, 1995; Self, van Kerkoerle, Supèr, &amp; Roelfsema, 2013)</w:t>
      </w:r>
      <w:r w:rsidR="00D7796D" w:rsidRPr="00657A4B">
        <w:rPr>
          <w:rFonts w:asciiTheme="minorHAnsi" w:eastAsiaTheme="minorEastAsia" w:hAnsiTheme="minorHAnsi" w:cs="Times"/>
          <w:b w:val="0"/>
          <w:color w:val="262626"/>
          <w:sz w:val="24"/>
          <w:szCs w:val="24"/>
        </w:rPr>
        <w:fldChar w:fldCharType="end"/>
      </w:r>
      <w:r w:rsidR="009D7A4B" w:rsidRPr="00657A4B">
        <w:rPr>
          <w:rFonts w:asciiTheme="minorHAnsi" w:eastAsiaTheme="minorEastAsia" w:hAnsiTheme="minorHAnsi" w:cs="Times"/>
          <w:b w:val="0"/>
          <w:color w:val="262626"/>
          <w:sz w:val="24"/>
          <w:szCs w:val="24"/>
        </w:rPr>
        <w:t xml:space="preserve">, contour integration (e.g. {Shpaner:2013hy, Altmann:2003wh}, and shape perception (e.g. {Drewes:2016ky, Murray:2004dw}. These studies </w:t>
      </w:r>
      <w:r w:rsidR="00D61AB5" w:rsidRPr="00657A4B">
        <w:rPr>
          <w:rFonts w:asciiTheme="minorHAnsi" w:eastAsiaTheme="minorEastAsia" w:hAnsiTheme="minorHAnsi" w:cs="Times"/>
          <w:b w:val="0"/>
          <w:color w:val="262626"/>
          <w:sz w:val="24"/>
          <w:szCs w:val="24"/>
        </w:rPr>
        <w:t>have been conducted in both animals and humans, and</w:t>
      </w:r>
      <w:r w:rsidR="00D61AB5" w:rsidRPr="00657A4B">
        <w:rPr>
          <w:rFonts w:asciiTheme="minorHAnsi" w:hAnsiTheme="minorHAnsi"/>
          <w:b w:val="0"/>
          <w:color w:val="000000"/>
          <w:sz w:val="24"/>
          <w:szCs w:val="24"/>
          <w:lang w:val="en-GB"/>
        </w:rPr>
        <w:t xml:space="preserve"> have employed different psychophysical and neurobiological techniques</w:t>
      </w:r>
      <w:r w:rsidR="009D7A4B" w:rsidRPr="00657A4B">
        <w:rPr>
          <w:rFonts w:asciiTheme="minorHAnsi" w:hAnsiTheme="minorHAnsi"/>
          <w:b w:val="0"/>
          <w:color w:val="000000"/>
          <w:sz w:val="24"/>
          <w:szCs w:val="24"/>
          <w:lang w:val="en-GB"/>
        </w:rPr>
        <w:t>.</w:t>
      </w:r>
      <w:r w:rsidR="00F41D41" w:rsidRPr="00657A4B">
        <w:rPr>
          <w:rFonts w:asciiTheme="minorHAnsi" w:hAnsiTheme="minorHAnsi"/>
          <w:b w:val="0"/>
          <w:color w:val="000000"/>
          <w:sz w:val="24"/>
          <w:szCs w:val="24"/>
          <w:lang w:val="en-GB"/>
        </w:rPr>
        <w:t xml:space="preserve"> </w:t>
      </w:r>
      <w:r w:rsidR="00D7796D" w:rsidRPr="00657A4B">
        <w:rPr>
          <w:rFonts w:asciiTheme="minorHAnsi" w:hAnsiTheme="minorHAnsi"/>
          <w:b w:val="0"/>
          <w:color w:val="000000"/>
          <w:sz w:val="24"/>
          <w:szCs w:val="24"/>
          <w:lang w:val="en-GB"/>
        </w:rPr>
        <w:t>Additional support come</w:t>
      </w:r>
      <w:r w:rsidR="009D7A4B" w:rsidRPr="00657A4B">
        <w:rPr>
          <w:rFonts w:asciiTheme="minorHAnsi" w:hAnsiTheme="minorHAnsi"/>
          <w:b w:val="0"/>
          <w:color w:val="000000"/>
          <w:sz w:val="24"/>
          <w:szCs w:val="24"/>
          <w:lang w:val="en-GB"/>
        </w:rPr>
        <w:t xml:space="preserve">s from work on illusory contour perception </w:t>
      </w:r>
      <w:r w:rsidR="009D7A4B"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C3FA0471-ED46-4AE2-94F0-9403640EC4BE&lt;/uuid&gt;&lt;priority&gt;0&lt;/priority&gt;&lt;publications&gt;&lt;publication&gt;&lt;uuid&gt;1621E56C-06B8-4174-A138-47886228403D&lt;/uuid&gt;&lt;volume&gt;17&lt;/volume&gt;&lt;doi&gt;10.1016/j.tics.2013.07.004&lt;/doi&gt;&lt;startpage&gt;471&lt;/startpage&gt;&lt;publication_date&gt;99201301091200000000222000&lt;/publication_date&gt;&lt;url&gt;http://www.cell.com/article/S1364661313001502/fulltext&lt;/url&gt;&lt;type&gt;400&lt;/type&gt;&lt;title&gt;Illusory contours: a window onto the neurophysiology of constructing perception&lt;/title&gt;&lt;publisher&gt;Elsevier&lt;/publisher&gt;&lt;number&gt;9&lt;/number&gt;&lt;subtype&gt;400&lt;/subtype&gt;&lt;endpage&gt;481&lt;/endpage&gt;&lt;bundle&gt;&lt;publication&gt;&lt;publisher&gt;Elsevier Ltd&lt;/publisher&gt;&lt;title&gt;Trends in Cognitive Sciences&lt;/title&gt;&lt;type&gt;-100&lt;/type&gt;&lt;subtype&gt;-100&lt;/subtype&gt;&lt;uuid&gt;DDD8A0D4-9B4B-432F-8573-54C0A4D8FADE&lt;/uuid&gt;&lt;/publication&gt;&lt;/bundle&gt;&lt;authors&gt;&lt;author&gt;&lt;firstName&gt;Micah&lt;/firstName&gt;&lt;middleNames&gt;M&lt;/middleNames&gt;&lt;lastName&gt;Murray&lt;/lastName&gt;&lt;/author&gt;&lt;author&gt;&lt;firstName&gt;Christoph&lt;/firstName&gt;&lt;middleNames&gt;S&lt;/middleNames&gt;&lt;lastName&gt;Herrmann&lt;/lastName&gt;&lt;/author&gt;&lt;/authors&gt;&lt;/publication&gt;&lt;publication&gt;&lt;volume&gt;30&lt;/volume&gt;&lt;publication_date&gt;99200601001200000000220000&lt;/publication_date&gt;&lt;number&gt;5&lt;/number&gt;&lt;doi&gt;10.1016/j.neubiorev.2005.11.002&lt;/doi&gt;&lt;startpage&gt;595&lt;/startpage&gt;&lt;title&gt;Functional neuroimaging findings on the human perception of illusory contours&lt;/title&gt;&lt;uuid&gt;35243273-879C-471E-9B1D-09C15B92BD01&lt;/uuid&gt;&lt;subtype&gt;400&lt;/subtype&gt;&lt;endpage&gt;612&lt;/endpage&gt;&lt;type&gt;400&lt;/type&gt;&lt;url&gt;http://linkinghub.elsevier.com/retrieve/pii/S0149763405001636&lt;/url&gt;&lt;bundle&gt;&lt;publication&gt;&lt;publisher&gt;Elsevier Ltd&lt;/publisher&gt;&lt;title&gt;Neuroscience and Biobehavioral Reviews&lt;/title&gt;&lt;type&gt;-100&lt;/type&gt;&lt;subtype&gt;-100&lt;/subtype&gt;&lt;uuid&gt;E7B24E74-1CF6-4AF0-8E52-DBACA62BCD28&lt;/uuid&gt;&lt;/publication&gt;&lt;/bundle&gt;&lt;authors&gt;&lt;author&gt;&lt;firstName&gt;M&lt;/firstName&gt;&lt;middleNames&gt;L&lt;/middleNames&gt;&lt;lastName&gt;Seghier&lt;/lastName&gt;&lt;/author&gt;&lt;author&gt;&lt;firstName&gt;P&lt;/firstName&gt;&lt;lastName&gt;Vuilleumier&lt;/lastName&gt;&lt;/author&gt;&lt;/authors&gt;&lt;/publication&gt;&lt;publication&gt;&lt;uuid&gt;6D0845DF-12D9-4C73-A031-4B2EBABFD0FE&lt;/uuid&gt;&lt;volume&gt;188&lt;/volume&gt;&lt;doi&gt;10.1007/s00359-002-0306-x&lt;/doi&gt;&lt;startpage&gt;249&lt;/startpage&gt;&lt;publication_date&gt;99200205001200000000220000&lt;/publication_date&gt;&lt;url&gt;http://link.springer.com/10.1007/s00359-002-0306-x&lt;/url&gt;&lt;type&gt;400&lt;/type&gt;&lt;title&gt;Seeing more than meets the eye: processing of illusory contours in animals&lt;/title&gt;&lt;publisher&gt;Springer-Verlag&lt;/publisher&gt;&lt;number&gt;4&lt;/number&gt;&lt;subtype&gt;400&lt;/subtype&gt;&lt;endpage&gt;260&lt;/endpage&gt;&lt;bundle&gt;&lt;publication&gt;&lt;title&gt;Journal of Comparative Physiology&lt;/title&gt;&lt;type&gt;-100&lt;/type&gt;&lt;subtype&gt;-100&lt;/subtype&gt;&lt;uuid&gt;A9AB9ACE-0A2B-4CA7-9C8B-AF62F7046B98&lt;/uuid&gt;&lt;/publication&gt;&lt;/bundle&gt;&lt;authors&gt;&lt;author&gt;&lt;firstName&gt;A&lt;/firstName&gt;&lt;lastName&gt;Nieder&lt;/lastName&gt;&lt;/author&gt;&lt;/authors&gt;&lt;/publication&gt;&lt;/publications&gt;&lt;cites&gt;&lt;/cites&gt;&lt;/citation&gt;</w:instrText>
      </w:r>
      <w:r w:rsidR="009D7A4B"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(Murray &amp; Herrmann, 2013; Nieder, 2002; Seghier &amp; Vuilleumier, 2006)</w:t>
      </w:r>
      <w:r w:rsidR="009D7A4B" w:rsidRPr="00657A4B">
        <w:rPr>
          <w:rFonts w:asciiTheme="minorHAnsi" w:hAnsiTheme="minorHAnsi"/>
          <w:b w:val="0"/>
          <w:color w:val="000000"/>
          <w:sz w:val="24"/>
          <w:szCs w:val="24"/>
          <w:lang w:val="en-GB"/>
        </w:rPr>
        <w:fldChar w:fldCharType="end"/>
      </w:r>
      <w:r w:rsidR="009D7A4B" w:rsidRPr="00657A4B">
        <w:rPr>
          <w:rFonts w:asciiTheme="minorHAnsi" w:hAnsiTheme="minorHAnsi"/>
          <w:b w:val="0"/>
          <w:color w:val="000000"/>
          <w:sz w:val="24"/>
          <w:szCs w:val="24"/>
          <w:lang w:val="en-GB"/>
        </w:rPr>
        <w:t>.</w:t>
      </w:r>
      <w:r w:rsidR="00D7796D" w:rsidRPr="00657A4B">
        <w:rPr>
          <w:rFonts w:asciiTheme="minorHAnsi" w:hAnsiTheme="minorHAnsi"/>
          <w:b w:val="0"/>
          <w:color w:val="000000"/>
          <w:sz w:val="24"/>
          <w:szCs w:val="24"/>
          <w:lang w:val="en-GB"/>
        </w:rPr>
        <w:t xml:space="preserve"> </w:t>
      </w:r>
      <w:r w:rsidR="009D7A4B" w:rsidRPr="00657A4B">
        <w:rPr>
          <w:rFonts w:asciiTheme="minorHAnsi" w:hAnsiTheme="minorHAnsi"/>
          <w:b w:val="0"/>
          <w:color w:val="000000"/>
          <w:sz w:val="24"/>
          <w:szCs w:val="24"/>
          <w:lang w:val="en-GB"/>
        </w:rPr>
        <w:t>C</w:t>
      </w:r>
      <w:r w:rsidR="001C3AD1" w:rsidRPr="00657A4B">
        <w:rPr>
          <w:rFonts w:asciiTheme="minorHAnsi" w:hAnsiTheme="minorHAnsi"/>
          <w:b w:val="0"/>
          <w:color w:val="000000"/>
          <w:sz w:val="24"/>
          <w:szCs w:val="24"/>
          <w:lang w:val="en-GB"/>
        </w:rPr>
        <w:t xml:space="preserve">ertain stimulus configurations induce </w:t>
      </w:r>
      <w:r w:rsidR="008914E8" w:rsidRPr="00657A4B">
        <w:rPr>
          <w:rFonts w:asciiTheme="minorHAnsi" w:hAnsiTheme="minorHAnsi"/>
          <w:b w:val="0"/>
          <w:color w:val="000000"/>
          <w:sz w:val="24"/>
          <w:szCs w:val="24"/>
          <w:lang w:val="en-GB"/>
        </w:rPr>
        <w:t>the perception of a contour that has no physical match in the environment</w:t>
      </w:r>
      <w:r w:rsidR="009D7A4B" w:rsidRPr="00657A4B">
        <w:rPr>
          <w:rFonts w:asciiTheme="minorHAnsi" w:hAnsiTheme="minorHAnsi"/>
          <w:b w:val="0"/>
          <w:color w:val="000000"/>
          <w:sz w:val="24"/>
          <w:szCs w:val="24"/>
          <w:lang w:val="en-GB"/>
        </w:rPr>
        <w:t xml:space="preserve">, </w:t>
      </w:r>
      <w:r w:rsidR="009B3F61" w:rsidRPr="00657A4B">
        <w:rPr>
          <w:rFonts w:asciiTheme="minorHAnsi" w:hAnsiTheme="minorHAnsi"/>
          <w:b w:val="0"/>
          <w:color w:val="000000"/>
          <w:sz w:val="24"/>
          <w:szCs w:val="24"/>
          <w:lang w:val="en-GB"/>
        </w:rPr>
        <w:t xml:space="preserve">a </w:t>
      </w:r>
      <w:r w:rsidR="00A72C9E" w:rsidRPr="00657A4B">
        <w:rPr>
          <w:rFonts w:asciiTheme="minorHAnsi" w:hAnsiTheme="minorHAnsi"/>
          <w:b w:val="0"/>
          <w:color w:val="000000"/>
          <w:sz w:val="24"/>
          <w:szCs w:val="24"/>
          <w:lang w:val="en-GB"/>
        </w:rPr>
        <w:t>so-called illusory contour.</w:t>
      </w:r>
      <w:r w:rsidR="008914E8" w:rsidRPr="00657A4B">
        <w:rPr>
          <w:rFonts w:asciiTheme="minorHAnsi" w:hAnsiTheme="minorHAnsi"/>
          <w:b w:val="0"/>
          <w:color w:val="000000"/>
          <w:sz w:val="24"/>
          <w:szCs w:val="24"/>
          <w:lang w:val="en-GB"/>
        </w:rPr>
        <w:t xml:space="preserve"> Electrophysiological studies that recorded simultaneously at different sites</w:t>
      </w:r>
      <w:r w:rsidR="008914E8" w:rsidRPr="00657A4B">
        <w:rPr>
          <w:rFonts w:asciiTheme="minorHAnsi" w:eastAsiaTheme="minorEastAsia" w:hAnsiTheme="minorHAnsi" w:cs="Times"/>
          <w:b w:val="0"/>
          <w:color w:val="262626"/>
          <w:sz w:val="24"/>
          <w:szCs w:val="24"/>
        </w:rPr>
        <w:t xml:space="preserve"> in the primate brain provide evidence suggesting that </w:t>
      </w:r>
      <w:r w:rsidR="001C3AD1" w:rsidRPr="00657A4B">
        <w:rPr>
          <w:rFonts w:asciiTheme="minorHAnsi" w:eastAsiaTheme="minorEastAsia" w:hAnsiTheme="minorHAnsi" w:cs="Times"/>
          <w:b w:val="0"/>
          <w:color w:val="262626"/>
          <w:sz w:val="24"/>
          <w:szCs w:val="24"/>
        </w:rPr>
        <w:t>illusory contours</w:t>
      </w:r>
      <w:r w:rsidR="008914E8" w:rsidRPr="00657A4B">
        <w:rPr>
          <w:rFonts w:asciiTheme="minorHAnsi" w:eastAsiaTheme="minorEastAsia" w:hAnsiTheme="minorHAnsi" w:cs="Times"/>
          <w:b w:val="0"/>
          <w:color w:val="262626"/>
          <w:sz w:val="24"/>
          <w:szCs w:val="24"/>
        </w:rPr>
        <w:t xml:space="preserve"> emerge through top-down influences from V2 (and possibly higher cortical areas) onto V1 </w:t>
      </w:r>
      <w:r w:rsidR="008914E8" w:rsidRPr="00657A4B">
        <w:rPr>
          <w:rFonts w:asciiTheme="minorHAnsi" w:eastAsiaTheme="minorEastAsia" w:hAnsiTheme="minorHAnsi" w:cs="Times"/>
          <w:b w:val="0"/>
          <w:color w:val="262626"/>
          <w:sz w:val="24"/>
          <w:szCs w:val="24"/>
        </w:rPr>
        <w:fldChar w:fldCharType="begin"/>
      </w:r>
      <w:r w:rsidR="00E81701">
        <w:rPr>
          <w:rFonts w:asciiTheme="minorHAnsi" w:eastAsiaTheme="minorEastAsia" w:hAnsiTheme="minorHAnsi" w:cs="Times"/>
          <w:b w:val="0"/>
          <w:color w:val="262626"/>
          <w:sz w:val="24"/>
          <w:szCs w:val="24"/>
        </w:rPr>
        <w:instrText xml:space="preserve"> ADDIN PAPERS2_CITATIONS &lt;citation&gt;&lt;uuid&gt;8355EF91-A134-4784-B768-8F81C85B8677&lt;/uuid&gt;&lt;priority&gt;0&lt;/priority&gt;&lt;publications&gt;&lt;publication&gt;&lt;volume&gt;98&lt;/volume&gt;&lt;publication_date&gt;99200100001200000000200000&lt;/publication_date&gt;&lt;number&gt;4&lt;/number&gt;&lt;doi&gt;10.1073/pnas.031579998&lt;/doi&gt;&lt;startpage&gt;1907&lt;/startpage&gt;&lt;title&gt;Dynamics of subjective contour formation in the early visual cortex&lt;/title&gt;&lt;uuid&gt;58403DC6-C947-478A-ACF7-8CA5C7D075B8&lt;/uuid&gt;&lt;subtype&gt;400&lt;/subtype&gt;&lt;endpage&gt;1911&lt;/endpage&gt;&lt;type&gt;400&lt;/type&gt;&lt;url&gt;http://www.pnas.org/cgi/doi/10.1073/pnas.031579998&lt;/url&gt;&lt;bundle&gt;&lt;publication&gt;&lt;publisher&gt;National Acad Sciences&lt;/publisher&gt;&lt;title&gt;Proceedings of the National Academy of Sciences of the United States of America&lt;/title&gt;&lt;type&gt;-100&lt;/type&gt;&lt;subtype&gt;-100&lt;/subtype&gt;&lt;uuid&gt;1CD14926-2463-440D-BF39-6BF9493B36BF&lt;/uuid&gt;&lt;/publication&gt;&lt;/bundle&gt;&lt;authors&gt;&lt;author&gt;&lt;firstName&gt;T&lt;/firstName&gt;&lt;middleNames&gt;S&lt;/middleNames&gt;&lt;lastName&gt;Lee&lt;/lastName&gt;&lt;/author&gt;&lt;author&gt;&lt;firstName&gt;M&lt;/firstName&gt;&lt;lastName&gt;Nguyen&lt;/lastName&gt;&lt;/author&gt;&lt;/authors&gt;&lt;/publication&gt;&lt;/publications&gt;&lt;cites&gt;&lt;/cites&gt;&lt;/citation&gt;</w:instrText>
      </w:r>
      <w:r w:rsidR="008914E8" w:rsidRPr="00657A4B">
        <w:rPr>
          <w:rFonts w:asciiTheme="minorHAnsi" w:eastAsiaTheme="minorEastAsia" w:hAnsiTheme="minorHAnsi" w:cs="Times"/>
          <w:b w:val="0"/>
          <w:color w:val="262626"/>
          <w:sz w:val="24"/>
          <w:szCs w:val="24"/>
        </w:rPr>
        <w:fldChar w:fldCharType="separate"/>
      </w:r>
      <w:r w:rsidR="00657A4B" w:rsidRPr="00657A4B">
        <w:rPr>
          <w:rFonts w:asciiTheme="minorHAnsi" w:eastAsiaTheme="minorEastAsia" w:hAnsiTheme="minorHAnsi" w:cs="Cambria"/>
          <w:b w:val="0"/>
          <w:sz w:val="24"/>
          <w:szCs w:val="24"/>
        </w:rPr>
        <w:t>(Lee &amp; Nguyen, 2001)</w:t>
      </w:r>
      <w:r w:rsidR="008914E8" w:rsidRPr="00657A4B">
        <w:rPr>
          <w:rFonts w:asciiTheme="minorHAnsi" w:eastAsiaTheme="minorEastAsia" w:hAnsiTheme="minorHAnsi" w:cs="Times"/>
          <w:b w:val="0"/>
          <w:color w:val="262626"/>
          <w:sz w:val="24"/>
          <w:szCs w:val="24"/>
        </w:rPr>
        <w:fldChar w:fldCharType="end"/>
      </w:r>
      <w:r w:rsidR="008914E8" w:rsidRPr="00657A4B">
        <w:rPr>
          <w:rFonts w:asciiTheme="minorHAnsi" w:eastAsiaTheme="minorEastAsia" w:hAnsiTheme="minorHAnsi" w:cs="Times"/>
          <w:b w:val="0"/>
          <w:color w:val="262626"/>
          <w:sz w:val="24"/>
          <w:szCs w:val="24"/>
        </w:rPr>
        <w:t xml:space="preserve">. </w:t>
      </w:r>
      <w:r w:rsidR="00A72C9E" w:rsidRPr="00657A4B">
        <w:rPr>
          <w:rFonts w:asciiTheme="minorHAnsi" w:eastAsiaTheme="minorEastAsia" w:hAnsiTheme="minorHAnsi" w:cs="Times"/>
          <w:b w:val="0"/>
          <w:color w:val="262626"/>
          <w:sz w:val="24"/>
          <w:szCs w:val="24"/>
        </w:rPr>
        <w:t xml:space="preserve">The functional interpretation of these findings again highlight the importance of integrating information from the fine-grained measurements in V1 with a more global analysis conducted in V2 and higher cortical areas. </w:t>
      </w:r>
      <w:r w:rsidR="008914E8" w:rsidRPr="00657A4B">
        <w:rPr>
          <w:rFonts w:asciiTheme="minorHAnsi" w:eastAsiaTheme="minorEastAsia" w:hAnsiTheme="minorHAnsi" w:cs="Times"/>
          <w:b w:val="0"/>
          <w:color w:val="262626"/>
          <w:sz w:val="24"/>
          <w:szCs w:val="24"/>
        </w:rPr>
        <w:t xml:space="preserve">Studies on human observers using a range of different neurobiological techniques largely support this finding </w:t>
      </w:r>
      <w:r w:rsidR="008914E8" w:rsidRPr="00657A4B">
        <w:rPr>
          <w:rFonts w:asciiTheme="minorHAnsi" w:eastAsiaTheme="minorEastAsia" w:hAnsiTheme="minorHAnsi" w:cs="Times"/>
          <w:b w:val="0"/>
          <w:color w:val="262626"/>
          <w:sz w:val="24"/>
          <w:szCs w:val="24"/>
        </w:rPr>
        <w:fldChar w:fldCharType="begin"/>
      </w:r>
      <w:r w:rsidR="00E81701">
        <w:rPr>
          <w:rFonts w:asciiTheme="minorHAnsi" w:eastAsiaTheme="minorEastAsia" w:hAnsiTheme="minorHAnsi" w:cs="Times"/>
          <w:b w:val="0"/>
          <w:color w:val="262626"/>
          <w:sz w:val="24"/>
          <w:szCs w:val="24"/>
        </w:rPr>
        <w:instrText xml:space="preserve"> ADDIN PAPERS2_CITATIONS &lt;citation&gt;&lt;uuid&gt;321155FC-5CB2-4D36-AADB-6E859172ACC0&lt;/uuid&gt;&lt;priority&gt;0&lt;/priority&gt;&lt;publications&gt;&lt;publication&gt;&lt;uuid&gt;1621E56C-06B8-4174-A138-47886228403D&lt;/uuid&gt;&lt;volume&gt;17&lt;/volume&gt;&lt;doi&gt;10.1016/j.tics.2013.07.004&lt;/doi&gt;&lt;startpage&gt;471&lt;/startpage&gt;&lt;publication_date&gt;99201301091200000000222000&lt;/publication_date&gt;&lt;url&gt;http://www.cell.com/article/S1364661313001502/fulltext&lt;/url&gt;&lt;type&gt;400&lt;/type&gt;&lt;title&gt;Illusory contours: a window onto the neurophysiology of constructing perception&lt;/title&gt;&lt;publisher&gt;Elsevier&lt;/publisher&gt;&lt;number&gt;9&lt;/number&gt;&lt;subtype&gt;400&lt;/subtype&gt;&lt;endpage&gt;481&lt;/endpage&gt;&lt;bundle&gt;&lt;publication&gt;&lt;publisher&gt;Elsevier Ltd&lt;/publisher&gt;&lt;title&gt;Trends in Cognitive Sciences&lt;/title&gt;&lt;type&gt;-100&lt;/type&gt;&lt;subtype&gt;-100&lt;/subtype&gt;&lt;uuid&gt;DDD8A0D4-9B4B-432F-8573-54C0A4D8FADE&lt;/uuid&gt;&lt;/publication&gt;&lt;/bundle&gt;&lt;authors&gt;&lt;author&gt;&lt;firstName&gt;Micah&lt;/firstName&gt;&lt;middleNames&gt;M&lt;/middleNames&gt;&lt;lastName&gt;Murray&lt;/lastName&gt;&lt;/author&gt;&lt;author&gt;&lt;firstName&gt;Christoph&lt;/firstName&gt;&lt;middleNames&gt;S&lt;/middleNames&gt;&lt;lastName&gt;Herrmann&lt;/lastName&gt;&lt;/author&gt;&lt;/authors&gt;&lt;/publication&gt;&lt;publication&gt;&lt;volume&gt;30&lt;/volume&gt;&lt;publication_date&gt;99200601001200000000220000&lt;/publication_date&gt;&lt;number&gt;5&lt;/number&gt;&lt;doi&gt;10.1016/j.neubiorev.2005.11.002&lt;/doi&gt;&lt;startpage&gt;595&lt;/startpage&gt;&lt;title&gt;Functional neuroimaging findings on the human perception of illusory contours&lt;/title&gt;&lt;uuid&gt;35243273-879C-471E-9B1D-09C15B92BD01&lt;/uuid&gt;&lt;subtype&gt;400&lt;/subtype&gt;&lt;endpage&gt;612&lt;/endpage&gt;&lt;type&gt;400&lt;/type&gt;&lt;url&gt;http://linkinghub.elsevier.com/retrieve/pii/S0149763405001636&lt;/url&gt;&lt;bundle&gt;&lt;publication&gt;&lt;publisher&gt;Elsevier Ltd&lt;/publisher&gt;&lt;title&gt;Neuroscience and Biobehavioral Reviews&lt;/title&gt;&lt;type&gt;-100&lt;/type&gt;&lt;subtype&gt;-100&lt;/subtype&gt;&lt;uuid&gt;E7B24E74-1CF6-4AF0-8E52-DBACA62BCD28&lt;/uuid&gt;&lt;/publication&gt;&lt;/bundle&gt;&lt;authors&gt;&lt;author&gt;&lt;firstName&gt;M&lt;/firstName&gt;&lt;middleNames&gt;L&lt;/middleNames&gt;&lt;lastName&gt;Seghier&lt;/lastName&gt;&lt;/author&gt;&lt;author&gt;&lt;firstName&gt;P&lt;/firstName&gt;&lt;lastName&gt;Vuilleumier&lt;/lastName&gt;&lt;/author&gt;&lt;/authors&gt;&lt;/publication&gt;&lt;/publications&gt;&lt;cites&gt;&lt;/cites&gt;&lt;/citation&gt;</w:instrText>
      </w:r>
      <w:r w:rsidR="008914E8" w:rsidRPr="00657A4B">
        <w:rPr>
          <w:rFonts w:asciiTheme="minorHAnsi" w:eastAsiaTheme="minorEastAsia" w:hAnsiTheme="minorHAnsi" w:cs="Times"/>
          <w:b w:val="0"/>
          <w:color w:val="262626"/>
          <w:sz w:val="24"/>
          <w:szCs w:val="24"/>
        </w:rPr>
        <w:fldChar w:fldCharType="separate"/>
      </w:r>
      <w:r w:rsidR="00657A4B" w:rsidRPr="00657A4B">
        <w:rPr>
          <w:rFonts w:asciiTheme="minorHAnsi" w:eastAsiaTheme="minorEastAsia" w:hAnsiTheme="minorHAnsi" w:cs="Cambria"/>
          <w:b w:val="0"/>
          <w:sz w:val="24"/>
          <w:szCs w:val="24"/>
        </w:rPr>
        <w:t>(Murray &amp; Herrmann, 2013; Seghier &amp; Vuilleumier, 2006)</w:t>
      </w:r>
      <w:r w:rsidR="008914E8" w:rsidRPr="00657A4B">
        <w:rPr>
          <w:rFonts w:asciiTheme="minorHAnsi" w:eastAsiaTheme="minorEastAsia" w:hAnsiTheme="minorHAnsi" w:cs="Times"/>
          <w:b w:val="0"/>
          <w:color w:val="262626"/>
          <w:sz w:val="24"/>
          <w:szCs w:val="24"/>
        </w:rPr>
        <w:fldChar w:fldCharType="end"/>
      </w:r>
      <w:r w:rsidR="008914E8" w:rsidRPr="00657A4B">
        <w:rPr>
          <w:rFonts w:asciiTheme="minorHAnsi" w:eastAsiaTheme="minorEastAsia" w:hAnsiTheme="minorHAnsi" w:cs="Times"/>
          <w:b w:val="0"/>
          <w:color w:val="262626"/>
          <w:sz w:val="24"/>
          <w:szCs w:val="24"/>
        </w:rPr>
        <w:t xml:space="preserve">. </w:t>
      </w:r>
      <w:r w:rsidR="00682BB3" w:rsidRPr="00657A4B">
        <w:rPr>
          <w:rFonts w:asciiTheme="minorHAnsi" w:eastAsiaTheme="minorEastAsia" w:hAnsiTheme="minorHAnsi" w:cs="Times"/>
          <w:b w:val="0"/>
          <w:color w:val="262626"/>
          <w:sz w:val="24"/>
          <w:szCs w:val="24"/>
        </w:rPr>
        <w:t xml:space="preserve">The most direct demonstration in humans comes from a study by Wokke and colleageus </w:t>
      </w:r>
      <w:r w:rsidR="00682BB3" w:rsidRPr="00657A4B">
        <w:rPr>
          <w:rFonts w:asciiTheme="minorHAnsi" w:eastAsiaTheme="minorEastAsia" w:hAnsiTheme="minorHAnsi" w:cs="Times"/>
          <w:b w:val="0"/>
          <w:color w:val="262626"/>
          <w:sz w:val="24"/>
          <w:szCs w:val="24"/>
        </w:rPr>
        <w:fldChar w:fldCharType="begin"/>
      </w:r>
      <w:r w:rsidR="00E81701">
        <w:rPr>
          <w:rFonts w:asciiTheme="minorHAnsi" w:eastAsiaTheme="minorEastAsia" w:hAnsiTheme="minorHAnsi" w:cs="Times"/>
          <w:b w:val="0"/>
          <w:color w:val="262626"/>
          <w:sz w:val="24"/>
          <w:szCs w:val="24"/>
        </w:rPr>
        <w:instrText xml:space="preserve"> ADDIN PAPERS2_CITATIONS &lt;citation&gt;&lt;uuid&gt;B2F57FAB-69FE-4E5C-9DA2-16D78FEB5AB2&lt;/uuid&gt;&lt;priority&gt;0&lt;/priority&gt;&lt;publications&gt;&lt;publication&gt;&lt;uuid&gt;3294B0C6-A6F1-4AB6-8BB9-4083F2EB0ACF&lt;/uuid&gt;&lt;volume&gt;24&lt;/volume&gt;&lt;doi&gt;10.1177/0956797612449175&lt;/doi&gt;&lt;startpage&gt;0956797612449175&lt;/startpage&gt;&lt;publication_date&gt;99201212101200000000222000&lt;/publication_date&gt;&lt;url&gt;http://pss.sagepub.com/content/early/2012/12/10/0956797612449175.full&lt;/url&gt;&lt;type&gt;400&lt;/type&gt;&lt;title&gt;Confuse Your Illusion Feedback to Early Visual Cortex Contributes to Perceptual Completion&lt;/title&gt;&lt;publisher&gt;SAGE Publications&lt;/publisher&gt;&lt;number&gt;1&lt;/number&gt;&lt;subtype&gt;400&lt;/subtype&gt;&lt;endpage&gt;71&lt;/endpage&gt;&lt;bundle&gt;&lt;publication&gt;&lt;title&gt;Psychological Science&lt;/title&gt;&lt;type&gt;-100&lt;/type&gt;&lt;subtype&gt;-100&lt;/subtype&gt;&lt;uuid&gt;3AD9AF15-E1FC-4091-87DD-FF0F000A1553&lt;/uuid&gt;&lt;/publication&gt;&lt;/bundle&gt;&lt;authors&gt;&lt;author&gt;&lt;firstName&gt;Martijn&lt;/firstName&gt;&lt;middleNames&gt;E&lt;/middleNames&gt;&lt;lastName&gt;Wokke&lt;/lastName&gt;&lt;/author&gt;&lt;author&gt;&lt;firstName&gt;Annelinde&lt;/firstName&gt;&lt;middleNames&gt;R E&lt;/middleNames&gt;&lt;lastName&gt;Vandenbroucke&lt;/lastName&gt;&lt;/author&gt;&lt;author&gt;&lt;firstName&gt;H&lt;/firstName&gt;&lt;middleNames&gt;Steven&lt;/middleNames&gt;&lt;lastName&gt;Scholte&lt;/lastName&gt;&lt;/author&gt;&lt;author&gt;&lt;firstName&gt;Victor&lt;/firstName&gt;&lt;middleNames&gt;A F&lt;/middleNames&gt;&lt;lastName&gt;Lamme&lt;/lastName&gt;&lt;/author&gt;&lt;/authors&gt;&lt;/publication&gt;&lt;/publications&gt;&lt;cites&gt;&lt;cite&gt;&lt;suppress&gt;A&lt;/suppress&gt;&lt;/cite&gt;&lt;/cites&gt;&lt;/citation&gt;</w:instrText>
      </w:r>
      <w:r w:rsidR="00682BB3" w:rsidRPr="00657A4B">
        <w:rPr>
          <w:rFonts w:asciiTheme="minorHAnsi" w:eastAsiaTheme="minorEastAsia" w:hAnsiTheme="minorHAnsi" w:cs="Times"/>
          <w:b w:val="0"/>
          <w:color w:val="262626"/>
          <w:sz w:val="24"/>
          <w:szCs w:val="24"/>
        </w:rPr>
        <w:fldChar w:fldCharType="separate"/>
      </w:r>
      <w:r w:rsidR="00657A4B" w:rsidRPr="00657A4B">
        <w:rPr>
          <w:rFonts w:asciiTheme="minorHAnsi" w:eastAsiaTheme="minorEastAsia" w:hAnsiTheme="minorHAnsi" w:cs="Cambria"/>
          <w:b w:val="0"/>
          <w:sz w:val="24"/>
          <w:szCs w:val="24"/>
        </w:rPr>
        <w:t>(2012)</w:t>
      </w:r>
      <w:r w:rsidR="00682BB3" w:rsidRPr="00657A4B">
        <w:rPr>
          <w:rFonts w:asciiTheme="minorHAnsi" w:eastAsiaTheme="minorEastAsia" w:hAnsiTheme="minorHAnsi" w:cs="Times"/>
          <w:b w:val="0"/>
          <w:color w:val="262626"/>
          <w:sz w:val="24"/>
          <w:szCs w:val="24"/>
        </w:rPr>
        <w:fldChar w:fldCharType="end"/>
      </w:r>
      <w:r w:rsidR="00682BB3" w:rsidRPr="00657A4B">
        <w:rPr>
          <w:rFonts w:asciiTheme="minorHAnsi" w:eastAsiaTheme="minorEastAsia" w:hAnsiTheme="minorHAnsi" w:cs="Times"/>
          <w:b w:val="0"/>
          <w:color w:val="262626"/>
          <w:sz w:val="24"/>
          <w:szCs w:val="24"/>
        </w:rPr>
        <w:t xml:space="preserve"> who used transcranial magnetic stimulation (TMS) to disrupt perceptual processing in early (V1/V2) and late (LOC) parts of the visual system at different time delays from stimulus onset. </w:t>
      </w:r>
      <w:r w:rsidR="00A72C9E" w:rsidRPr="00657A4B">
        <w:rPr>
          <w:rFonts w:asciiTheme="minorHAnsi" w:eastAsiaTheme="minorEastAsia" w:hAnsiTheme="minorHAnsi" w:cs="Times"/>
          <w:b w:val="0"/>
          <w:color w:val="262626"/>
          <w:sz w:val="24"/>
          <w:szCs w:val="24"/>
        </w:rPr>
        <w:t>Results indicate that all brain</w:t>
      </w:r>
      <w:r w:rsidR="00A72C9E" w:rsidRPr="00657A4B">
        <w:rPr>
          <w:rFonts w:asciiTheme="minorHAnsi" w:hAnsiTheme="minorHAnsi"/>
          <w:b w:val="0"/>
          <w:color w:val="000000"/>
          <w:sz w:val="24"/>
          <w:szCs w:val="24"/>
          <w:lang w:val="en-GB"/>
        </w:rPr>
        <w:t xml:space="preserve"> areas are involved in processing illusory contours but the critical timing for disruption </w:t>
      </w:r>
      <w:r w:rsidR="009B3F61" w:rsidRPr="00657A4B">
        <w:rPr>
          <w:rFonts w:asciiTheme="minorHAnsi" w:hAnsiTheme="minorHAnsi"/>
          <w:b w:val="0"/>
          <w:color w:val="000000"/>
          <w:sz w:val="24"/>
          <w:szCs w:val="24"/>
          <w:lang w:val="en-GB"/>
        </w:rPr>
        <w:t>in the different areas suggests</w:t>
      </w:r>
      <w:r w:rsidR="00A72C9E" w:rsidRPr="00657A4B">
        <w:rPr>
          <w:rFonts w:asciiTheme="minorHAnsi" w:hAnsiTheme="minorHAnsi"/>
          <w:b w:val="0"/>
          <w:color w:val="000000"/>
          <w:sz w:val="24"/>
          <w:szCs w:val="24"/>
          <w:lang w:val="en-GB"/>
        </w:rPr>
        <w:t xml:space="preserve"> that feedback from LOC onto V1 and V2</w:t>
      </w:r>
      <w:r w:rsidR="0028411B" w:rsidRPr="00657A4B">
        <w:rPr>
          <w:rFonts w:asciiTheme="minorHAnsi" w:hAnsiTheme="minorHAnsi"/>
          <w:b w:val="0"/>
          <w:color w:val="000000"/>
          <w:sz w:val="24"/>
          <w:szCs w:val="24"/>
          <w:lang w:val="en-GB"/>
        </w:rPr>
        <w:t xml:space="preserve"> plays a</w:t>
      </w:r>
      <w:r w:rsidR="00A72C9E" w:rsidRPr="00657A4B">
        <w:rPr>
          <w:rFonts w:asciiTheme="minorHAnsi" w:hAnsiTheme="minorHAnsi"/>
          <w:b w:val="0"/>
          <w:color w:val="000000"/>
          <w:sz w:val="24"/>
          <w:szCs w:val="24"/>
          <w:lang w:val="en-GB"/>
        </w:rPr>
        <w:t xml:space="preserve"> </w:t>
      </w:r>
      <w:r w:rsidR="0028411B" w:rsidRPr="00657A4B">
        <w:rPr>
          <w:rFonts w:asciiTheme="minorHAnsi" w:hAnsiTheme="minorHAnsi"/>
          <w:b w:val="0"/>
          <w:color w:val="000000"/>
          <w:sz w:val="24"/>
          <w:szCs w:val="24"/>
          <w:lang w:val="en-GB"/>
        </w:rPr>
        <w:t xml:space="preserve">critical </w:t>
      </w:r>
      <w:r w:rsidR="00A72C9E" w:rsidRPr="00657A4B">
        <w:rPr>
          <w:rFonts w:asciiTheme="minorHAnsi" w:hAnsiTheme="minorHAnsi"/>
          <w:b w:val="0"/>
          <w:color w:val="000000"/>
          <w:sz w:val="24"/>
          <w:szCs w:val="24"/>
          <w:lang w:val="en-GB"/>
        </w:rPr>
        <w:t xml:space="preserve">role. </w:t>
      </w:r>
    </w:p>
    <w:p w14:paraId="0544DB97" w14:textId="77777777" w:rsidR="00A72C9E" w:rsidRPr="00657A4B" w:rsidRDefault="00A72C9E" w:rsidP="0014354E">
      <w:pPr>
        <w:pStyle w:val="Title"/>
        <w:jc w:val="both"/>
        <w:rPr>
          <w:rFonts w:asciiTheme="minorHAnsi" w:hAnsiTheme="minorHAnsi"/>
          <w:b w:val="0"/>
          <w:color w:val="000000"/>
          <w:sz w:val="24"/>
          <w:szCs w:val="24"/>
          <w:lang w:val="en-GB"/>
        </w:rPr>
      </w:pPr>
    </w:p>
    <w:p w14:paraId="6EBB5908" w14:textId="48D1C8E1" w:rsidR="008406F4" w:rsidRPr="00657A4B" w:rsidRDefault="00B51D29" w:rsidP="00944C48">
      <w:pPr>
        <w:pStyle w:val="Title"/>
        <w:jc w:val="both"/>
        <w:rPr>
          <w:rFonts w:asciiTheme="minorHAnsi" w:hAnsiTheme="minorHAnsi"/>
          <w:b w:val="0"/>
          <w:color w:val="000000"/>
          <w:sz w:val="24"/>
          <w:szCs w:val="24"/>
          <w:lang w:val="en-GB"/>
        </w:rPr>
      </w:pPr>
      <w:r>
        <w:rPr>
          <w:rFonts w:asciiTheme="minorHAnsi" w:hAnsiTheme="minorHAnsi"/>
          <w:b w:val="0"/>
          <w:color w:val="000000"/>
          <w:sz w:val="24"/>
          <w:szCs w:val="24"/>
          <w:lang w:val="en-GB"/>
        </w:rPr>
        <w:t xml:space="preserve">This is only the tip of the iceberg of the large body of </w:t>
      </w:r>
      <w:r w:rsidR="003F7FFC" w:rsidRPr="00657A4B">
        <w:rPr>
          <w:rFonts w:asciiTheme="minorHAnsi" w:hAnsiTheme="minorHAnsi"/>
          <w:b w:val="0"/>
          <w:color w:val="000000"/>
          <w:sz w:val="24"/>
          <w:szCs w:val="24"/>
          <w:lang w:val="en-GB"/>
        </w:rPr>
        <w:t xml:space="preserve">evidence for top-down processing within the visual system. The examples that we have summarised in this section are only meant as an illustration of </w:t>
      </w:r>
      <w:r w:rsidR="009B3F61" w:rsidRPr="00657A4B">
        <w:rPr>
          <w:rFonts w:asciiTheme="minorHAnsi" w:hAnsiTheme="minorHAnsi"/>
          <w:b w:val="0"/>
          <w:color w:val="000000"/>
          <w:sz w:val="24"/>
          <w:szCs w:val="24"/>
          <w:lang w:val="en-GB"/>
        </w:rPr>
        <w:t>this body of literature and to show that t</w:t>
      </w:r>
      <w:r w:rsidR="003F7FFC" w:rsidRPr="00657A4B">
        <w:rPr>
          <w:rFonts w:asciiTheme="minorHAnsi" w:hAnsiTheme="minorHAnsi"/>
          <w:b w:val="0"/>
          <w:color w:val="000000"/>
          <w:sz w:val="24"/>
          <w:szCs w:val="24"/>
          <w:lang w:val="en-GB"/>
        </w:rPr>
        <w:t xml:space="preserve">op-down influences via feedback connections within the visual system are an important part of visual information processing. The function of top-down processing is to allow an integration of local and global levels of analysis, which leads to an optimisation of response properties of the overall system to deal with currently incoming inputs. </w:t>
      </w:r>
    </w:p>
    <w:p w14:paraId="717869EF" w14:textId="77777777" w:rsidR="00972746" w:rsidRPr="00657A4B" w:rsidRDefault="00972746" w:rsidP="00944C48">
      <w:pPr>
        <w:pStyle w:val="Title"/>
        <w:jc w:val="both"/>
        <w:rPr>
          <w:rFonts w:asciiTheme="minorHAnsi" w:hAnsiTheme="minorHAnsi"/>
          <w:b w:val="0"/>
          <w:color w:val="000000"/>
          <w:sz w:val="24"/>
          <w:szCs w:val="24"/>
          <w:lang w:val="en-GB"/>
        </w:rPr>
      </w:pPr>
    </w:p>
    <w:p w14:paraId="3384E17F" w14:textId="77777777" w:rsidR="00972746" w:rsidRPr="00657A4B" w:rsidRDefault="00972746" w:rsidP="00944C48">
      <w:pPr>
        <w:pStyle w:val="Title"/>
        <w:jc w:val="both"/>
        <w:rPr>
          <w:rFonts w:asciiTheme="minorHAnsi" w:hAnsiTheme="minorHAnsi"/>
          <w:b w:val="0"/>
          <w:color w:val="000000"/>
          <w:sz w:val="24"/>
          <w:szCs w:val="24"/>
          <w:lang w:val="en-GB"/>
        </w:rPr>
      </w:pPr>
    </w:p>
    <w:p w14:paraId="2F945A38" w14:textId="3545CF46" w:rsidR="008406F4" w:rsidRPr="00657A4B" w:rsidRDefault="008406F4" w:rsidP="00944C48">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 xml:space="preserve">IV. </w:t>
      </w:r>
      <w:r w:rsidR="005A4E0D" w:rsidRPr="00657A4B">
        <w:rPr>
          <w:rFonts w:asciiTheme="minorHAnsi" w:hAnsiTheme="minorHAnsi"/>
          <w:b w:val="0"/>
          <w:color w:val="000000"/>
          <w:sz w:val="24"/>
          <w:szCs w:val="24"/>
          <w:lang w:val="en-GB"/>
        </w:rPr>
        <w:t>T</w:t>
      </w:r>
      <w:r w:rsidRPr="00657A4B">
        <w:rPr>
          <w:rFonts w:asciiTheme="minorHAnsi" w:hAnsiTheme="minorHAnsi"/>
          <w:b w:val="0"/>
          <w:color w:val="000000"/>
          <w:sz w:val="24"/>
          <w:szCs w:val="24"/>
          <w:lang w:val="en-GB"/>
        </w:rPr>
        <w:t xml:space="preserve">op-down </w:t>
      </w:r>
      <w:r w:rsidR="005A4E0D" w:rsidRPr="00657A4B">
        <w:rPr>
          <w:rFonts w:asciiTheme="minorHAnsi" w:hAnsiTheme="minorHAnsi"/>
          <w:b w:val="0"/>
          <w:color w:val="000000"/>
          <w:sz w:val="24"/>
          <w:szCs w:val="24"/>
          <w:lang w:val="en-GB"/>
        </w:rPr>
        <w:t>influences from outside the visual system</w:t>
      </w:r>
    </w:p>
    <w:p w14:paraId="058670AD" w14:textId="77777777" w:rsidR="005A4E0D" w:rsidRPr="00657A4B" w:rsidRDefault="005A4E0D" w:rsidP="00944C48">
      <w:pPr>
        <w:pStyle w:val="Title"/>
        <w:jc w:val="both"/>
        <w:rPr>
          <w:rFonts w:asciiTheme="minorHAnsi" w:hAnsiTheme="minorHAnsi"/>
          <w:b w:val="0"/>
          <w:color w:val="000000"/>
          <w:sz w:val="24"/>
          <w:szCs w:val="24"/>
          <w:lang w:val="en-GB"/>
        </w:rPr>
      </w:pPr>
    </w:p>
    <w:p w14:paraId="304D4F56" w14:textId="546AF0A8" w:rsidR="008406F4" w:rsidRPr="00657A4B" w:rsidRDefault="005A4E0D" w:rsidP="005A4E0D">
      <w:pPr>
        <w:pStyle w:val="Title"/>
        <w:jc w:val="both"/>
        <w:outlineLvl w:val="1"/>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In recent years, several studies provided evidence to suggest that processing levels that most would consider to be outside the visual system can exert top-down influences on early vision</w:t>
      </w:r>
      <w:r w:rsidR="001F6A51" w:rsidRPr="00657A4B">
        <w:rPr>
          <w:rFonts w:asciiTheme="minorHAnsi" w:hAnsiTheme="minorHAnsi"/>
          <w:b w:val="0"/>
          <w:color w:val="000000"/>
          <w:sz w:val="24"/>
          <w:szCs w:val="24"/>
          <w:lang w:val="en-GB"/>
        </w:rPr>
        <w:t xml:space="preserve">. </w:t>
      </w:r>
      <w:r w:rsidR="00030A94" w:rsidRPr="00657A4B">
        <w:rPr>
          <w:rFonts w:asciiTheme="minorHAnsi" w:hAnsiTheme="minorHAnsi"/>
          <w:b w:val="0"/>
          <w:color w:val="000000"/>
          <w:sz w:val="24"/>
          <w:szCs w:val="24"/>
          <w:lang w:val="en-GB"/>
        </w:rPr>
        <w:t>Here, w</w:t>
      </w:r>
      <w:r w:rsidR="001F6A51" w:rsidRPr="00657A4B">
        <w:rPr>
          <w:rFonts w:asciiTheme="minorHAnsi" w:hAnsiTheme="minorHAnsi"/>
          <w:b w:val="0"/>
          <w:color w:val="000000"/>
          <w:sz w:val="24"/>
          <w:szCs w:val="24"/>
          <w:lang w:val="en-GB"/>
        </w:rPr>
        <w:t>e will discuss example</w:t>
      </w:r>
      <w:r w:rsidR="009B3F61" w:rsidRPr="00657A4B">
        <w:rPr>
          <w:rFonts w:asciiTheme="minorHAnsi" w:hAnsiTheme="minorHAnsi"/>
          <w:b w:val="0"/>
          <w:color w:val="000000"/>
          <w:sz w:val="24"/>
          <w:szCs w:val="24"/>
          <w:lang w:val="en-GB"/>
        </w:rPr>
        <w:t>s</w:t>
      </w:r>
      <w:r w:rsidR="001F6A51" w:rsidRPr="00657A4B">
        <w:rPr>
          <w:rFonts w:asciiTheme="minorHAnsi" w:hAnsiTheme="minorHAnsi"/>
          <w:b w:val="0"/>
          <w:color w:val="000000"/>
          <w:sz w:val="24"/>
          <w:szCs w:val="24"/>
          <w:lang w:val="en-GB"/>
        </w:rPr>
        <w:t xml:space="preserve"> of </w:t>
      </w:r>
      <w:r w:rsidRPr="00657A4B">
        <w:rPr>
          <w:rFonts w:asciiTheme="minorHAnsi" w:hAnsiTheme="minorHAnsi"/>
          <w:b w:val="0"/>
          <w:color w:val="000000"/>
          <w:sz w:val="24"/>
          <w:szCs w:val="24"/>
          <w:lang w:val="en-GB"/>
        </w:rPr>
        <w:t xml:space="preserve">how </w:t>
      </w:r>
      <w:r w:rsidR="001F6A51" w:rsidRPr="00657A4B">
        <w:rPr>
          <w:rFonts w:asciiTheme="minorHAnsi" w:hAnsiTheme="minorHAnsi"/>
          <w:b w:val="0"/>
          <w:color w:val="000000"/>
          <w:sz w:val="24"/>
          <w:szCs w:val="24"/>
          <w:lang w:val="en-GB"/>
        </w:rPr>
        <w:t xml:space="preserve">expectation and </w:t>
      </w:r>
      <w:r w:rsidRPr="00657A4B">
        <w:rPr>
          <w:rFonts w:asciiTheme="minorHAnsi" w:hAnsiTheme="minorHAnsi"/>
          <w:b w:val="0"/>
          <w:color w:val="000000"/>
          <w:sz w:val="24"/>
          <w:szCs w:val="24"/>
          <w:lang w:val="en-GB"/>
        </w:rPr>
        <w:t>memory representations influence processing at early visual stages and we will argue that the function of such top-down effects can be readily understood in terms of the well-established processes discussed in the previous section.</w:t>
      </w:r>
    </w:p>
    <w:p w14:paraId="4C09BBFA" w14:textId="77777777" w:rsidR="001F6A51" w:rsidRPr="00657A4B" w:rsidRDefault="001F6A51" w:rsidP="00944C48">
      <w:pPr>
        <w:pStyle w:val="Title"/>
        <w:jc w:val="both"/>
        <w:rPr>
          <w:rFonts w:asciiTheme="minorHAnsi" w:hAnsiTheme="minorHAnsi"/>
          <w:b w:val="0"/>
          <w:color w:val="000000"/>
          <w:sz w:val="24"/>
          <w:szCs w:val="24"/>
          <w:lang w:val="en-GB"/>
        </w:rPr>
      </w:pPr>
    </w:p>
    <w:p w14:paraId="5B6F61B1" w14:textId="7D129D9D" w:rsidR="005E2624" w:rsidRPr="00657A4B" w:rsidRDefault="00574917" w:rsidP="00944C48">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 xml:space="preserve">Philosophers, psychologists and neuroscientists often mean very different things when they talk about expectations. </w:t>
      </w:r>
      <w:r w:rsidR="004E7B91" w:rsidRPr="00657A4B">
        <w:rPr>
          <w:rFonts w:asciiTheme="minorHAnsi" w:hAnsiTheme="minorHAnsi"/>
          <w:b w:val="0"/>
          <w:color w:val="000000"/>
          <w:sz w:val="24"/>
          <w:szCs w:val="24"/>
          <w:lang w:val="en-GB"/>
        </w:rPr>
        <w:t xml:space="preserve">At first glance, </w:t>
      </w:r>
      <w:r w:rsidRPr="00657A4B">
        <w:rPr>
          <w:rFonts w:asciiTheme="minorHAnsi" w:hAnsiTheme="minorHAnsi"/>
          <w:b w:val="0"/>
          <w:color w:val="000000"/>
          <w:sz w:val="24"/>
          <w:szCs w:val="24"/>
          <w:lang w:val="en-GB"/>
        </w:rPr>
        <w:t xml:space="preserve">the concept of </w:t>
      </w:r>
      <w:r w:rsidR="004E7B91" w:rsidRPr="00657A4B">
        <w:rPr>
          <w:rFonts w:asciiTheme="minorHAnsi" w:hAnsiTheme="minorHAnsi"/>
          <w:b w:val="0"/>
          <w:color w:val="000000"/>
          <w:sz w:val="24"/>
          <w:szCs w:val="24"/>
          <w:lang w:val="en-GB"/>
        </w:rPr>
        <w:t>expectations seem</w:t>
      </w:r>
      <w:r w:rsidRPr="00657A4B">
        <w:rPr>
          <w:rFonts w:asciiTheme="minorHAnsi" w:hAnsiTheme="minorHAnsi"/>
          <w:b w:val="0"/>
          <w:color w:val="000000"/>
          <w:sz w:val="24"/>
          <w:szCs w:val="24"/>
          <w:lang w:val="en-GB"/>
        </w:rPr>
        <w:t>s</w:t>
      </w:r>
      <w:r w:rsidR="004E7B91" w:rsidRPr="00657A4B">
        <w:rPr>
          <w:rFonts w:asciiTheme="minorHAnsi" w:hAnsiTheme="minorHAnsi"/>
          <w:b w:val="0"/>
          <w:color w:val="000000"/>
          <w:sz w:val="24"/>
          <w:szCs w:val="24"/>
          <w:lang w:val="en-GB"/>
        </w:rPr>
        <w:t xml:space="preserve"> to be closely related to </w:t>
      </w:r>
      <w:r w:rsidRPr="00657A4B">
        <w:rPr>
          <w:rFonts w:asciiTheme="minorHAnsi" w:hAnsiTheme="minorHAnsi"/>
          <w:b w:val="0"/>
          <w:color w:val="000000"/>
          <w:sz w:val="24"/>
          <w:szCs w:val="24"/>
          <w:lang w:val="en-GB"/>
        </w:rPr>
        <w:t xml:space="preserve">that of </w:t>
      </w:r>
      <w:r w:rsidR="004E7B91" w:rsidRPr="00657A4B">
        <w:rPr>
          <w:rFonts w:asciiTheme="minorHAnsi" w:hAnsiTheme="minorHAnsi"/>
          <w:b w:val="0"/>
          <w:color w:val="000000"/>
          <w:sz w:val="24"/>
          <w:szCs w:val="24"/>
          <w:lang w:val="en-GB"/>
        </w:rPr>
        <w:t>attention</w:t>
      </w:r>
      <w:r w:rsidR="009F095B" w:rsidRPr="00657A4B">
        <w:rPr>
          <w:rFonts w:asciiTheme="minorHAnsi" w:hAnsiTheme="minorHAnsi"/>
          <w:b w:val="0"/>
          <w:color w:val="000000"/>
          <w:sz w:val="24"/>
          <w:szCs w:val="24"/>
          <w:lang w:val="en-GB"/>
        </w:rPr>
        <w:t xml:space="preserve"> (in the sense that changes in expectations </w:t>
      </w:r>
      <w:r w:rsidR="00B454AD" w:rsidRPr="00657A4B">
        <w:rPr>
          <w:rFonts w:asciiTheme="minorHAnsi" w:hAnsiTheme="minorHAnsi"/>
          <w:b w:val="0"/>
          <w:color w:val="000000"/>
          <w:sz w:val="24"/>
          <w:szCs w:val="24"/>
          <w:lang w:val="en-GB"/>
        </w:rPr>
        <w:t>often</w:t>
      </w:r>
      <w:r w:rsidR="009F095B" w:rsidRPr="00657A4B">
        <w:rPr>
          <w:rFonts w:asciiTheme="minorHAnsi" w:hAnsiTheme="minorHAnsi"/>
          <w:b w:val="0"/>
          <w:color w:val="000000"/>
          <w:sz w:val="24"/>
          <w:szCs w:val="24"/>
          <w:lang w:val="en-GB"/>
        </w:rPr>
        <w:t xml:space="preserve"> lead to changes in attention and vice versa)</w:t>
      </w:r>
      <w:r w:rsidR="004E7B91" w:rsidRPr="00657A4B">
        <w:rPr>
          <w:rFonts w:asciiTheme="minorHAnsi" w:hAnsiTheme="minorHAnsi"/>
          <w:b w:val="0"/>
          <w:color w:val="000000"/>
          <w:sz w:val="24"/>
          <w:szCs w:val="24"/>
          <w:lang w:val="en-GB"/>
        </w:rPr>
        <w:t xml:space="preserve">. Closer analysis, however, reveals that both concepts can and should be kept apart. </w:t>
      </w:r>
      <w:r w:rsidR="00B454AD" w:rsidRPr="00657A4B">
        <w:rPr>
          <w:rFonts w:asciiTheme="minorHAnsi" w:hAnsiTheme="minorHAnsi"/>
          <w:b w:val="0"/>
          <w:color w:val="000000"/>
          <w:sz w:val="24"/>
          <w:szCs w:val="24"/>
          <w:lang w:val="en-GB"/>
        </w:rPr>
        <w:t>We will follow the neuroscientific parlance in what follows and assume that e</w:t>
      </w:r>
      <w:r w:rsidR="004E7B91" w:rsidRPr="00657A4B">
        <w:rPr>
          <w:rFonts w:asciiTheme="minorHAnsi" w:hAnsiTheme="minorHAnsi"/>
          <w:b w:val="0"/>
          <w:color w:val="000000"/>
          <w:sz w:val="24"/>
          <w:szCs w:val="24"/>
          <w:lang w:val="en-GB"/>
        </w:rPr>
        <w:t xml:space="preserve">xpectation reflects prior information about the probabilistic nature of our environment, whereas attention reflects </w:t>
      </w:r>
      <w:r w:rsidR="00A91EB0" w:rsidRPr="00657A4B">
        <w:rPr>
          <w:rFonts w:asciiTheme="minorHAnsi" w:hAnsiTheme="minorHAnsi"/>
          <w:b w:val="0"/>
          <w:color w:val="000000"/>
          <w:sz w:val="24"/>
          <w:szCs w:val="24"/>
          <w:lang w:val="en-GB"/>
        </w:rPr>
        <w:t xml:space="preserve">current motivational relevance </w:t>
      </w:r>
      <w:r w:rsidR="00FD3B38" w:rsidRPr="00657A4B">
        <w:rPr>
          <w:rFonts w:asciiTheme="minorHAnsi" w:hAnsiTheme="minorHAnsi"/>
          <w:b w:val="0"/>
          <w:color w:val="000000"/>
          <w:sz w:val="24"/>
          <w:szCs w:val="24"/>
          <w:lang w:val="en-GB"/>
        </w:rPr>
        <w:t xml:space="preserve">(for a review see </w:t>
      </w:r>
      <w:r w:rsidR="00FD3B38"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D90329E4-EE54-4BA1-8BF4-FD5C7F38814C&lt;/uuid&gt;&lt;priority&gt;0&lt;/priority&gt;&lt;publications&gt;&lt;publication&gt;&lt;volume&gt;13&lt;/volume&gt;&lt;publication_date&gt;99200909001200000000220000&lt;/publication_date&gt;&lt;number&gt;9&lt;/number&gt;&lt;doi&gt;10.1016/j.tics.2009.06.003&lt;/doi&gt;&lt;startpage&gt;403&lt;/startpage&gt;&lt;title&gt;Expectation (and attention) in visual cognition&lt;/title&gt;&lt;uuid&gt;9B735895-BA3D-4EEA-B26D-91A55307BFBF&lt;/uuid&gt;&lt;subtype&gt;400&lt;/subtype&gt;&lt;endpage&gt;409&lt;/endpage&gt;&lt;type&gt;400&lt;/type&gt;&lt;url&gt;http://linkinghub.elsevier.com/retrieve/pii/S1364661309001442&lt;/url&gt;&lt;bundle&gt;&lt;publication&gt;&lt;publisher&gt;Elsevier Ltd&lt;/publisher&gt;&lt;title&gt;Trends in Cognitive Sciences&lt;/title&gt;&lt;type&gt;-100&lt;/type&gt;&lt;subtype&gt;-100&lt;/subtype&gt;&lt;uuid&gt;DDD8A0D4-9B4B-432F-8573-54C0A4D8FADE&lt;/uuid&gt;&lt;/publication&gt;&lt;/bundle&gt;&lt;authors&gt;&lt;author&gt;&lt;firstName&gt;Christopher&lt;/firstName&gt;&lt;lastName&gt;Summerfield&lt;/lastName&gt;&lt;/author&gt;&lt;author&gt;&lt;firstName&gt;Tobias&lt;/firstName&gt;&lt;lastName&gt;Egner&lt;/lastName&gt;&lt;/author&gt;&lt;/authors&gt;&lt;/publication&gt;&lt;publication&gt;&lt;uuid&gt;D0F07479-8DC5-435B-AD1A-E1DF5FB5F384&lt;/uuid&gt;&lt;volume&gt;15&lt;/volume&gt;&lt;doi&gt;10.1038/nrn3838&lt;/doi&gt;&lt;startpage&gt;745&lt;/startpage&gt;&lt;publication_date&gt;99201411011200000000222000&lt;/publication_date&gt;&lt;url&gt;http://www.nature.com/doifinder/10.1038/nrn3838&lt;/url&gt;&lt;type&gt;400&lt;/type&gt;&lt;title&gt;Expectation in perceptual decision making: neural and computational mechanisms&lt;/title&gt;&lt;publisher&gt;Nature Publishing Group&lt;/publisher&gt;&lt;number&gt;11&lt;/number&gt;&lt;subtype&gt;400&lt;/subtype&gt;&lt;endpage&gt;756&lt;/endpage&gt;&lt;bundle&gt;&lt;publication&gt;&lt;publisher&gt;Nature Publishing Group&lt;/publisher&gt;&lt;title&gt;Nature Reviews Neuroscience&lt;/title&gt;&lt;type&gt;-100&lt;/type&gt;&lt;subtype&gt;-100&lt;/subtype&gt;&lt;uuid&gt;E7376D9A-A590-4293-B4BF-7E032092A193&lt;/uuid&gt;&lt;/publication&gt;&lt;/bundle&gt;&lt;authors&gt;&lt;author&gt;&lt;firstName&gt;Christopher&lt;/firstName&gt;&lt;lastName&gt;Summerfield&lt;/lastName&gt;&lt;/author&gt;&lt;author&gt;&lt;lastName&gt;Lange&lt;/lastName&gt;&lt;nonDroppingParticle&gt;de&lt;/nonDroppingParticle&gt;&lt;firstName&gt;Floris&lt;/firstName&gt;&lt;middleNames&gt;P&lt;/middleNames&gt;&lt;/author&gt;&lt;/authors&gt;&lt;/publication&gt;&lt;/publications&gt;&lt;cites&gt;&lt;/cites&gt;&lt;/citation&gt;</w:instrText>
      </w:r>
      <w:r w:rsidR="00FD3B38"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Summerfield &amp; de Lange, 2014; Summerfield &amp; Egner, 2009)</w:t>
      </w:r>
      <w:r w:rsidR="00FD3B38" w:rsidRPr="00657A4B">
        <w:rPr>
          <w:rFonts w:asciiTheme="minorHAnsi" w:hAnsiTheme="minorHAnsi"/>
          <w:b w:val="0"/>
          <w:color w:val="000000"/>
          <w:sz w:val="24"/>
          <w:szCs w:val="24"/>
          <w:lang w:val="en-GB"/>
        </w:rPr>
        <w:fldChar w:fldCharType="end"/>
      </w:r>
      <w:r w:rsidR="004E7B91" w:rsidRPr="00657A4B">
        <w:rPr>
          <w:rFonts w:asciiTheme="minorHAnsi" w:hAnsiTheme="minorHAnsi"/>
          <w:b w:val="0"/>
          <w:color w:val="000000"/>
          <w:sz w:val="24"/>
          <w:szCs w:val="24"/>
          <w:lang w:val="en-GB"/>
        </w:rPr>
        <w:t xml:space="preserve">. </w:t>
      </w:r>
      <w:r w:rsidR="00FD3B38" w:rsidRPr="00657A4B">
        <w:rPr>
          <w:rFonts w:asciiTheme="minorHAnsi" w:hAnsiTheme="minorHAnsi"/>
          <w:b w:val="0"/>
          <w:color w:val="000000"/>
          <w:sz w:val="24"/>
          <w:szCs w:val="24"/>
          <w:lang w:val="en-GB"/>
        </w:rPr>
        <w:t>Of course, expectatio</w:t>
      </w:r>
      <w:r w:rsidR="00A91EB0" w:rsidRPr="00657A4B">
        <w:rPr>
          <w:rFonts w:asciiTheme="minorHAnsi" w:hAnsiTheme="minorHAnsi"/>
          <w:b w:val="0"/>
          <w:color w:val="000000"/>
          <w:sz w:val="24"/>
          <w:szCs w:val="24"/>
          <w:lang w:val="en-GB"/>
        </w:rPr>
        <w:t xml:space="preserve">n and attention often coincide </w:t>
      </w:r>
      <w:r w:rsidR="00FD3B38" w:rsidRPr="00657A4B">
        <w:rPr>
          <w:rFonts w:asciiTheme="minorHAnsi" w:hAnsiTheme="minorHAnsi"/>
          <w:b w:val="0"/>
          <w:color w:val="000000"/>
          <w:sz w:val="24"/>
          <w:szCs w:val="24"/>
          <w:lang w:val="en-GB"/>
        </w:rPr>
        <w:t>in natural viewing situations. Nevertheless, carefully control</w:t>
      </w:r>
      <w:r w:rsidR="003F67A1" w:rsidRPr="00657A4B">
        <w:rPr>
          <w:rFonts w:asciiTheme="minorHAnsi" w:hAnsiTheme="minorHAnsi"/>
          <w:b w:val="0"/>
          <w:color w:val="000000"/>
          <w:sz w:val="24"/>
          <w:szCs w:val="24"/>
          <w:lang w:val="en-GB"/>
        </w:rPr>
        <w:t>led</w:t>
      </w:r>
      <w:r w:rsidR="00FD3B38" w:rsidRPr="00657A4B">
        <w:rPr>
          <w:rFonts w:asciiTheme="minorHAnsi" w:hAnsiTheme="minorHAnsi"/>
          <w:b w:val="0"/>
          <w:color w:val="000000"/>
          <w:sz w:val="24"/>
          <w:szCs w:val="24"/>
          <w:lang w:val="en-GB"/>
        </w:rPr>
        <w:t xml:space="preserve"> experiments can dissociate their respective contribution to visual processing by independently manipulating probability of stimulus occurrence and task-relevance. </w:t>
      </w:r>
      <w:r w:rsidR="00D61AB5" w:rsidRPr="00657A4B">
        <w:rPr>
          <w:rFonts w:asciiTheme="minorHAnsi" w:hAnsiTheme="minorHAnsi"/>
          <w:b w:val="0"/>
          <w:color w:val="000000"/>
          <w:sz w:val="24"/>
          <w:szCs w:val="24"/>
          <w:lang w:val="en-GB"/>
        </w:rPr>
        <w:t>For instance</w:t>
      </w:r>
      <w:r w:rsidR="004E7B91" w:rsidRPr="00657A4B">
        <w:rPr>
          <w:rFonts w:asciiTheme="minorHAnsi" w:hAnsiTheme="minorHAnsi"/>
          <w:b w:val="0"/>
          <w:color w:val="000000"/>
          <w:sz w:val="24"/>
          <w:szCs w:val="24"/>
          <w:lang w:val="en-GB"/>
        </w:rPr>
        <w:t xml:space="preserve">, using fMRI and multivariate pattern analysis, it has been demonstrated that the expectation of an upcoming stimulus </w:t>
      </w:r>
      <w:r w:rsidR="00A91EB0" w:rsidRPr="00657A4B">
        <w:rPr>
          <w:rFonts w:asciiTheme="minorHAnsi" w:hAnsiTheme="minorHAnsi"/>
          <w:b w:val="0"/>
          <w:color w:val="000000"/>
          <w:sz w:val="24"/>
          <w:szCs w:val="24"/>
          <w:lang w:val="en-GB"/>
        </w:rPr>
        <w:t xml:space="preserve">decreases the overall activity in early visual cortex (V1) but </w:t>
      </w:r>
      <w:r w:rsidR="004E7B91" w:rsidRPr="00657A4B">
        <w:rPr>
          <w:rFonts w:asciiTheme="minorHAnsi" w:hAnsiTheme="minorHAnsi"/>
          <w:b w:val="0"/>
          <w:color w:val="000000"/>
          <w:sz w:val="24"/>
          <w:szCs w:val="24"/>
          <w:lang w:val="en-GB"/>
        </w:rPr>
        <w:t>in</w:t>
      </w:r>
      <w:r w:rsidR="00A91EB0" w:rsidRPr="00657A4B">
        <w:rPr>
          <w:rFonts w:asciiTheme="minorHAnsi" w:hAnsiTheme="minorHAnsi"/>
          <w:b w:val="0"/>
          <w:color w:val="000000"/>
          <w:sz w:val="24"/>
          <w:szCs w:val="24"/>
          <w:lang w:val="en-GB"/>
        </w:rPr>
        <w:t xml:space="preserve">creases its information content </w:t>
      </w:r>
      <w:r w:rsidR="00A91EB0"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3DFD6671-93EF-440D-A9E9-CA2A7D6FD7BC&lt;/uuid&gt;&lt;priority&gt;0&lt;/priority&gt;&lt;publications&gt;&lt;publication&gt;&lt;volume&gt;75&lt;/volume&gt;&lt;publication_date&gt;99201200001200000000200000&lt;/publication_date&gt;&lt;number&gt;2&lt;/number&gt;&lt;doi&gt;10.1016/j.neuron.2012.04.034&lt;/doi&gt;&lt;startpage&gt;265&lt;/startpage&gt;&lt;title&gt;Less Is More: Expectation Sharpens Representations in the Primary Visual Cortex&lt;/title&gt;&lt;uuid&gt;5CEA4A1F-9A3D-4E3A-9388-5D2F37ECBA32&lt;/uuid&gt;&lt;subtype&gt;400&lt;/subtype&gt;&lt;endpage&gt;270&lt;/endpage&gt;&lt;type&gt;400&lt;/type&gt;&lt;url&gt;http://linkinghub.elsevier.com/retrieve/pii/S0896627312004382&lt;/url&gt;&lt;bundle&gt;&lt;publication&gt;&lt;publisher&gt;Elsevier&lt;/publisher&gt;&lt;title&gt;Neuron&lt;/title&gt;&lt;type&gt;-100&lt;/type&gt;&lt;subtype&gt;-100&lt;/subtype&gt;&lt;uuid&gt;EA84BAD7-0FD4-42A5-A854-E711ED8DC9C3&lt;/uuid&gt;&lt;/publication&gt;&lt;/bundle&gt;&lt;authors&gt;&lt;author&gt;&lt;firstName&gt;Peter&lt;/firstName&gt;&lt;lastName&gt;Kok&lt;/lastName&gt;&lt;/author&gt;&lt;author&gt;&lt;firstName&gt;Janneke&lt;/firstName&gt;&lt;middleNames&gt;F M&lt;/middleNames&gt;&lt;lastName&gt;Jehee&lt;/lastName&gt;&lt;/author&gt;&lt;author&gt;&lt;lastName&gt;Lange&lt;/lastName&gt;&lt;nonDroppingParticle&gt;de&lt;/nonDroppingParticle&gt;&lt;firstName&gt;Floris&lt;/firstName&gt;&lt;middleNames&gt;P&lt;/middleNames&gt;&lt;/author&gt;&lt;/authors&gt;&lt;/publication&gt;&lt;/publications&gt;&lt;cites&gt;&lt;/cites&gt;&lt;/citation&gt;</w:instrText>
      </w:r>
      <w:r w:rsidR="00A91EB0"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(Kok, Jehee, &amp; de Lange, 2012)</w:t>
      </w:r>
      <w:r w:rsidR="00A91EB0" w:rsidRPr="00657A4B">
        <w:rPr>
          <w:rFonts w:asciiTheme="minorHAnsi" w:hAnsiTheme="minorHAnsi"/>
          <w:b w:val="0"/>
          <w:color w:val="000000"/>
          <w:sz w:val="24"/>
          <w:szCs w:val="24"/>
          <w:lang w:val="en-GB"/>
        </w:rPr>
        <w:fldChar w:fldCharType="end"/>
      </w:r>
      <w:r w:rsidR="00A91EB0" w:rsidRPr="00657A4B">
        <w:rPr>
          <w:rFonts w:asciiTheme="minorHAnsi" w:hAnsiTheme="minorHAnsi"/>
          <w:b w:val="0"/>
          <w:color w:val="000000"/>
          <w:sz w:val="24"/>
          <w:szCs w:val="24"/>
          <w:lang w:val="en-GB"/>
        </w:rPr>
        <w:t xml:space="preserve">. This pattern of results suggests that expectation of an upcoming stimulus leads to a restructuring of earlier processing mechanisms that sharpens and optimises their response properties in line with the expected stimulus. Importantly, this effect can be dissociated from </w:t>
      </w:r>
      <w:r w:rsidR="003326D0" w:rsidRPr="00657A4B">
        <w:rPr>
          <w:rFonts w:asciiTheme="minorHAnsi" w:hAnsiTheme="minorHAnsi"/>
          <w:b w:val="0"/>
          <w:color w:val="000000"/>
          <w:sz w:val="24"/>
          <w:szCs w:val="24"/>
          <w:lang w:val="en-GB"/>
        </w:rPr>
        <w:t xml:space="preserve">the </w:t>
      </w:r>
      <w:r w:rsidR="00A91EB0" w:rsidRPr="00657A4B">
        <w:rPr>
          <w:rFonts w:asciiTheme="minorHAnsi" w:hAnsiTheme="minorHAnsi"/>
          <w:b w:val="0"/>
          <w:color w:val="000000"/>
          <w:sz w:val="24"/>
          <w:szCs w:val="24"/>
          <w:lang w:val="en-GB"/>
        </w:rPr>
        <w:t>task-relevance</w:t>
      </w:r>
      <w:r w:rsidR="003326D0" w:rsidRPr="00657A4B">
        <w:rPr>
          <w:rFonts w:asciiTheme="minorHAnsi" w:hAnsiTheme="minorHAnsi"/>
          <w:b w:val="0"/>
          <w:color w:val="000000"/>
          <w:sz w:val="24"/>
          <w:szCs w:val="24"/>
          <w:lang w:val="en-GB"/>
        </w:rPr>
        <w:t xml:space="preserve"> of the expected features</w:t>
      </w:r>
      <w:r w:rsidR="00A91EB0" w:rsidRPr="00657A4B">
        <w:rPr>
          <w:rFonts w:asciiTheme="minorHAnsi" w:hAnsiTheme="minorHAnsi"/>
          <w:b w:val="0"/>
          <w:color w:val="000000"/>
          <w:sz w:val="24"/>
          <w:szCs w:val="24"/>
          <w:lang w:val="en-GB"/>
        </w:rPr>
        <w:t xml:space="preserve">, thereby </w:t>
      </w:r>
      <w:r w:rsidR="003326D0" w:rsidRPr="00657A4B">
        <w:rPr>
          <w:rFonts w:asciiTheme="minorHAnsi" w:hAnsiTheme="minorHAnsi"/>
          <w:b w:val="0"/>
          <w:color w:val="000000"/>
          <w:sz w:val="24"/>
          <w:szCs w:val="24"/>
          <w:lang w:val="en-GB"/>
        </w:rPr>
        <w:t xml:space="preserve">supporting the notion </w:t>
      </w:r>
      <w:r w:rsidR="00A91EB0" w:rsidRPr="00657A4B">
        <w:rPr>
          <w:rFonts w:asciiTheme="minorHAnsi" w:hAnsiTheme="minorHAnsi"/>
          <w:b w:val="0"/>
          <w:color w:val="000000"/>
          <w:sz w:val="24"/>
          <w:szCs w:val="24"/>
          <w:lang w:val="en-GB"/>
        </w:rPr>
        <w:t>that the finding is separate</w:t>
      </w:r>
      <w:r w:rsidR="003326D0" w:rsidRPr="00657A4B">
        <w:rPr>
          <w:rFonts w:asciiTheme="minorHAnsi" w:hAnsiTheme="minorHAnsi"/>
          <w:b w:val="0"/>
          <w:color w:val="000000"/>
          <w:sz w:val="24"/>
          <w:szCs w:val="24"/>
          <w:lang w:val="en-GB"/>
        </w:rPr>
        <w:t xml:space="preserve"> from attentional modulation.</w:t>
      </w:r>
      <w:r w:rsidR="00181EB1" w:rsidRPr="00657A4B">
        <w:rPr>
          <w:rStyle w:val="FootnoteReference"/>
          <w:rFonts w:asciiTheme="minorHAnsi" w:hAnsiTheme="minorHAnsi"/>
          <w:b w:val="0"/>
          <w:color w:val="000000"/>
          <w:sz w:val="24"/>
          <w:szCs w:val="24"/>
          <w:lang w:val="en-GB"/>
        </w:rPr>
        <w:footnoteReference w:id="3"/>
      </w:r>
      <w:r w:rsidR="003326D0" w:rsidRPr="00657A4B">
        <w:rPr>
          <w:rFonts w:asciiTheme="minorHAnsi" w:hAnsiTheme="minorHAnsi"/>
          <w:b w:val="0"/>
          <w:color w:val="000000"/>
          <w:sz w:val="24"/>
          <w:szCs w:val="24"/>
          <w:lang w:val="en-GB"/>
        </w:rPr>
        <w:t xml:space="preserve"> </w:t>
      </w:r>
      <w:r w:rsidR="00D61AB5" w:rsidRPr="00657A4B">
        <w:rPr>
          <w:rFonts w:asciiTheme="minorHAnsi" w:hAnsiTheme="minorHAnsi"/>
          <w:b w:val="0"/>
          <w:color w:val="000000"/>
          <w:sz w:val="24"/>
          <w:szCs w:val="24"/>
          <w:lang w:val="en-GB"/>
        </w:rPr>
        <w:t xml:space="preserve">A range of other studies that employ computational modelling, psychophysical techniques, or neuroimaging </w:t>
      </w:r>
      <w:r w:rsidR="003326D0" w:rsidRPr="00657A4B">
        <w:rPr>
          <w:rFonts w:asciiTheme="minorHAnsi" w:hAnsiTheme="minorHAnsi"/>
          <w:b w:val="0"/>
          <w:color w:val="000000"/>
          <w:sz w:val="24"/>
          <w:szCs w:val="24"/>
          <w:lang w:val="en-GB"/>
        </w:rPr>
        <w:t>come to a similar conclusion</w:t>
      </w:r>
      <w:r w:rsidR="00D61AB5" w:rsidRPr="00657A4B">
        <w:rPr>
          <w:rFonts w:asciiTheme="minorHAnsi" w:hAnsiTheme="minorHAnsi"/>
          <w:b w:val="0"/>
          <w:color w:val="000000"/>
          <w:sz w:val="24"/>
          <w:szCs w:val="24"/>
          <w:lang w:val="en-GB"/>
        </w:rPr>
        <w:t xml:space="preserve"> </w:t>
      </w:r>
      <w:r w:rsidR="003F67A1" w:rsidRPr="00657A4B">
        <w:rPr>
          <w:rFonts w:asciiTheme="minorHAnsi" w:hAnsiTheme="minorHAnsi"/>
          <w:b w:val="0"/>
          <w:color w:val="000000"/>
          <w:sz w:val="24"/>
          <w:szCs w:val="24"/>
          <w:lang w:val="en-GB"/>
        </w:rPr>
        <w:t xml:space="preserve">(e.g. </w:t>
      </w:r>
      <w:r w:rsidR="003F67A1"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73BE4B1F-5A6B-4B56-A0F6-AFC9C1FDE63D&lt;/uuid&gt;&lt;priority&gt;0&lt;/priority&gt;&lt;publications&gt;&lt;publication&gt;&lt;volume&gt;59&lt;/volume&gt;&lt;publication_date&gt;99200807001200000000220000&lt;/publication_date&gt;&lt;number&gt;2&lt;/number&gt;&lt;doi&gt;10.1016/j.neuron.2008.05.021&lt;/doi&gt;&lt;startpage&gt;336&lt;/startpage&gt;&lt;title&gt;A Neural Representation of Prior Information during Perceptual Inference&lt;/title&gt;&lt;uuid&gt;C2C90C5A-2AC5-415E-ABB5-E1EA57609D19&lt;/uuid&gt;&lt;subtype&gt;400&lt;/subtype&gt;&lt;endpage&gt;347&lt;/endpage&gt;&lt;type&gt;400&lt;/type&gt;&lt;url&gt;http://linkinghub.elsevier.com/retrieve/pii/S089662730800456X&lt;/url&gt;&lt;bundle&gt;&lt;publication&gt;&lt;publisher&gt;Elsevier&lt;/publisher&gt;&lt;title&gt;Neuron&lt;/title&gt;&lt;type&gt;-100&lt;/type&gt;&lt;subtype&gt;-100&lt;/subtype&gt;&lt;uuid&gt;EA84BAD7-0FD4-42A5-A854-E711ED8DC9C3&lt;/uuid&gt;&lt;/publication&gt;&lt;/bundle&gt;&lt;authors&gt;&lt;author&gt;&lt;firstName&gt;Christopher&lt;/firstName&gt;&lt;lastName&gt;Summerfield&lt;/lastName&gt;&lt;/author&gt;&lt;author&gt;&lt;firstName&gt;Etienne&lt;/firstName&gt;&lt;lastName&gt;Koechlin&lt;/lastName&gt;&lt;/author&gt;&lt;/authors&gt;&lt;/publication&gt;&lt;publication&gt;&lt;uuid&gt;BCB11CF2-060D-46A8-836D-7E0B26F5BC5C&lt;/uuid&gt;&lt;volume&gt;26&lt;/volume&gt;&lt;doi&gt;10.1162/jocn_a_00562&lt;/doi&gt;&lt;startpage&gt;1546&lt;/startpage&gt;&lt;publication_date&gt;99201405291200000000222000&lt;/publication_date&gt;&lt;url&gt;http://www.mitpressjournals.org/doi/abs/10.1162/jocn_a_00562&lt;/url&gt;&lt;type&gt;400&lt;/type&gt;&lt;title&gt;Prior Expectations Evoke Stimulus Templates in the Primary Visual Cortex&lt;/title&gt;&lt;publisher&gt;MIT PressOne Rogers Street, Cambridge, MA 02142-1209USAjournals-info@mit.edu&lt;/publisher&gt;&lt;number&gt;7&lt;/number&gt;&lt;subtype&gt;400&lt;/subtype&gt;&lt;endpage&gt;1554&lt;/endpage&gt;&lt;bundle&gt;&lt;publication&gt;&lt;url&gt;http://dx.doi.org&lt;/url&gt;&lt;title&gt;dx.doi.org&lt;/title&gt;&lt;type&gt;-100&lt;/type&gt;&lt;subtype&gt;-100&lt;/subtype&gt;&lt;uuid&gt;A53BAED0-A813-441B-8F8D-8C014950BA40&lt;/uuid&gt;&lt;/publication&gt;&lt;/bundle&gt;&lt;authors&gt;&lt;author&gt;&lt;firstName&gt;Peter&lt;/firstName&gt;&lt;lastName&gt;Kok&lt;/lastName&gt;&lt;/author&gt;&lt;author&gt;&lt;firstName&gt;Michel&lt;/firstName&gt;&lt;middleNames&gt;F&lt;/middleNames&gt;&lt;lastName&gt;Failing&lt;/lastName&gt;&lt;/author&gt;&lt;author&gt;&lt;lastName&gt;Lange&lt;/lastName&gt;&lt;nonDroppingParticle&gt;de&lt;/nonDroppingParticle&gt;&lt;firstName&gt;Floris&lt;/firstName&gt;&lt;middleNames&gt;P&lt;/middleNames&gt;&lt;/author&gt;&lt;/authors&gt;&lt;/publication&gt;&lt;publication&gt;&lt;volume&gt;109&lt;/volume&gt;&lt;publication_date&gt;99201202281200000000222000&lt;/publication_date&gt;&lt;number&gt;9&lt;/number&gt;&lt;startpage&gt;3593&lt;/startpage&gt;&lt;title&gt;Dissociable prior influences of signal probability and relevance on visual contrast sensitivity&lt;/title&gt;&lt;uuid&gt;EFBE2BE7-8AFF-4492-A638-FCE81F264F71&lt;/uuid&gt;&lt;subtype&gt;400&lt;/subtype&gt;&lt;publisher&gt;National Acad Sciences&lt;/publisher&gt;&lt;type&gt;400&lt;/type&gt;&lt;endpage&gt;3598&lt;/endpage&gt;&lt;url&gt;http://www.pnas.org/content/109/9/3593.full&lt;/url&gt;&lt;bundle&gt;&lt;publication&gt;&lt;publisher&gt;National Acad Sciences&lt;/publisher&gt;&lt;title&gt;Proceedings of the National Academy of Sciences of the United States of America&lt;/title&gt;&lt;type&gt;-100&lt;/type&gt;&lt;subtype&gt;-100&lt;/subtype&gt;&lt;uuid&gt;1CD14926-2463-440D-BF39-6BF9493B36BF&lt;/uuid&gt;&lt;/publication&gt;&lt;/bundle&gt;&lt;authors&gt;&lt;author&gt;&lt;firstName&gt;Valentin&lt;/firstName&gt;&lt;lastName&gt;Wyart&lt;/lastName&gt;&lt;/author&gt;&lt;author&gt;&lt;firstName&gt;Anna&lt;/firstName&gt;&lt;middleNames&gt;Christina&lt;/middleNames&gt;&lt;lastName&gt;Nobre&lt;/lastName&gt;&lt;/author&gt;&lt;author&gt;&lt;firstName&gt;Christopher&lt;/firstName&gt;&lt;lastName&gt;Summerfield&lt;/lastName&gt;&lt;/author&gt;&lt;/authors&gt;&lt;/publication&gt;&lt;/publications&gt;&lt;cites&gt;&lt;/cites&gt;&lt;/citation&gt;</w:instrText>
      </w:r>
      <w:r w:rsidR="003F67A1"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(Kok, Failing, &amp; de Lange, 2014; Summerfield &amp; Koechlin, 2008; Wyart, Nobre, &amp; Summerfield, 2012)</w:t>
      </w:r>
      <w:r w:rsidR="003F67A1" w:rsidRPr="00657A4B">
        <w:rPr>
          <w:rFonts w:asciiTheme="minorHAnsi" w:hAnsiTheme="minorHAnsi"/>
          <w:b w:val="0"/>
          <w:color w:val="000000"/>
          <w:sz w:val="24"/>
          <w:szCs w:val="24"/>
          <w:lang w:val="en-GB"/>
        </w:rPr>
        <w:fldChar w:fldCharType="end"/>
      </w:r>
      <w:r w:rsidR="003326D0" w:rsidRPr="00657A4B">
        <w:rPr>
          <w:rFonts w:asciiTheme="minorHAnsi" w:hAnsiTheme="minorHAnsi"/>
          <w:b w:val="0"/>
          <w:color w:val="000000"/>
          <w:sz w:val="24"/>
          <w:szCs w:val="24"/>
          <w:lang w:val="en-GB"/>
        </w:rPr>
        <w:t xml:space="preserve">. </w:t>
      </w:r>
      <w:r w:rsidR="003F67A1" w:rsidRPr="00657A4B">
        <w:rPr>
          <w:rFonts w:asciiTheme="minorHAnsi" w:hAnsiTheme="minorHAnsi"/>
          <w:b w:val="0"/>
          <w:color w:val="000000"/>
          <w:sz w:val="24"/>
          <w:szCs w:val="24"/>
          <w:lang w:val="en-GB"/>
        </w:rPr>
        <w:t xml:space="preserve">An important question is of course whether predictions of forthcoming sensory events are coded within the visual system. While this is a possibility, current evidence suggests that the brain’s memory and </w:t>
      </w:r>
      <w:r w:rsidR="00BB696C" w:rsidRPr="00657A4B">
        <w:rPr>
          <w:rFonts w:asciiTheme="minorHAnsi" w:hAnsiTheme="minorHAnsi"/>
          <w:b w:val="0"/>
          <w:color w:val="000000"/>
          <w:sz w:val="24"/>
          <w:szCs w:val="24"/>
          <w:lang w:val="en-GB"/>
        </w:rPr>
        <w:t>executive system</w:t>
      </w:r>
      <w:r w:rsidR="00102E12" w:rsidRPr="00657A4B">
        <w:rPr>
          <w:rFonts w:asciiTheme="minorHAnsi" w:hAnsiTheme="minorHAnsi"/>
          <w:b w:val="0"/>
          <w:color w:val="000000"/>
          <w:sz w:val="24"/>
          <w:szCs w:val="24"/>
          <w:lang w:val="en-GB"/>
        </w:rPr>
        <w:t>s are more likely candidates {Summerfield:2009gb}.</w:t>
      </w:r>
    </w:p>
    <w:p w14:paraId="18F1F28B" w14:textId="77777777" w:rsidR="003326D0" w:rsidRPr="00657A4B" w:rsidRDefault="003326D0" w:rsidP="00944C48">
      <w:pPr>
        <w:pStyle w:val="Title"/>
        <w:jc w:val="both"/>
        <w:rPr>
          <w:rFonts w:asciiTheme="minorHAnsi" w:hAnsiTheme="minorHAnsi"/>
          <w:b w:val="0"/>
          <w:color w:val="000000"/>
          <w:sz w:val="24"/>
          <w:szCs w:val="24"/>
          <w:lang w:val="en-GB"/>
        </w:rPr>
      </w:pPr>
    </w:p>
    <w:p w14:paraId="591C1218" w14:textId="11141A44" w:rsidR="00530E37" w:rsidRPr="00657A4B" w:rsidRDefault="003F67A1" w:rsidP="00944C48">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 xml:space="preserve">A second set of </w:t>
      </w:r>
      <w:r w:rsidR="00102E12" w:rsidRPr="00657A4B">
        <w:rPr>
          <w:rFonts w:asciiTheme="minorHAnsi" w:hAnsiTheme="minorHAnsi"/>
          <w:b w:val="0"/>
          <w:color w:val="000000"/>
          <w:sz w:val="24"/>
          <w:szCs w:val="24"/>
          <w:lang w:val="en-GB"/>
        </w:rPr>
        <w:t>stud</w:t>
      </w:r>
      <w:r w:rsidR="005C3FB8" w:rsidRPr="00657A4B">
        <w:rPr>
          <w:rFonts w:asciiTheme="minorHAnsi" w:hAnsiTheme="minorHAnsi"/>
          <w:b w:val="0"/>
          <w:color w:val="000000"/>
          <w:sz w:val="24"/>
          <w:szCs w:val="24"/>
          <w:lang w:val="en-GB"/>
        </w:rPr>
        <w:t>ies that is of relevance in the current</w:t>
      </w:r>
      <w:r w:rsidR="00102E12" w:rsidRPr="00657A4B">
        <w:rPr>
          <w:rFonts w:asciiTheme="minorHAnsi" w:hAnsiTheme="minorHAnsi"/>
          <w:b w:val="0"/>
          <w:color w:val="000000"/>
          <w:sz w:val="24"/>
          <w:szCs w:val="24"/>
          <w:lang w:val="en-GB"/>
        </w:rPr>
        <w:t xml:space="preserve"> context has focussed</w:t>
      </w:r>
      <w:r w:rsidR="009F6B27" w:rsidRPr="00657A4B">
        <w:rPr>
          <w:rFonts w:asciiTheme="minorHAnsi" w:hAnsiTheme="minorHAnsi"/>
          <w:b w:val="0"/>
          <w:color w:val="000000"/>
          <w:sz w:val="24"/>
          <w:szCs w:val="24"/>
          <w:lang w:val="en-GB"/>
        </w:rPr>
        <w:t xml:space="preserve"> </w:t>
      </w:r>
      <w:r w:rsidR="00102E12" w:rsidRPr="00657A4B">
        <w:rPr>
          <w:rFonts w:asciiTheme="minorHAnsi" w:hAnsiTheme="minorHAnsi"/>
          <w:b w:val="0"/>
          <w:color w:val="000000"/>
          <w:sz w:val="24"/>
          <w:szCs w:val="24"/>
          <w:lang w:val="en-GB"/>
        </w:rPr>
        <w:t xml:space="preserve">on the role of memory representations in shaping early visual processing. </w:t>
      </w:r>
      <w:r w:rsidR="005C3FB8" w:rsidRPr="00657A4B">
        <w:rPr>
          <w:rFonts w:asciiTheme="minorHAnsi" w:hAnsiTheme="minorHAnsi"/>
          <w:b w:val="0"/>
          <w:color w:val="000000"/>
          <w:sz w:val="24"/>
          <w:szCs w:val="24"/>
          <w:lang w:val="en-GB"/>
        </w:rPr>
        <w:t xml:space="preserve">Moore and Cavanagh </w:t>
      </w:r>
      <w:r w:rsidR="005C3FB8"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F9474276-2BE9-4F45-B8D4-8DF1C62030E6&lt;/uuid&gt;&lt;priority&gt;0&lt;/priority&gt;&lt;publications&gt;&lt;publication&gt;&lt;volume&gt;67&lt;/volume&gt;&lt;publication_date&gt;99199807001200000000220000&lt;/publication_date&gt;&lt;number&gt;1-2&lt;/number&gt;&lt;doi&gt;10.1016/S0010-0277(98)00014-6&lt;/doi&gt;&lt;startpage&gt;45&lt;/startpage&gt;&lt;title&gt;Recovery of 3D volume from 2-tone images of novel objects&lt;/title&gt;&lt;uuid&gt;CE25C09D-4499-40B0-9B8A-4EB694E7E65C&lt;/uuid&gt;&lt;subtype&gt;400&lt;/subtype&gt;&lt;endpage&gt;71&lt;/endpage&gt;&lt;type&gt;400&lt;/type&gt;&lt;url&gt;http://linkinghub.elsevier.com/retrieve/pii/S0010027798000146&lt;/url&gt;&lt;bundle&gt;&lt;publication&gt;&lt;publisher&gt;Elsevier B.V.&lt;/publisher&gt;&lt;title&gt;Cognition&lt;/title&gt;&lt;type&gt;-100&lt;/type&gt;&lt;subtype&gt;-100&lt;/subtype&gt;&lt;uuid&gt;92895CDA-D3C3-4078-BFA9-9A4B117458E9&lt;/uuid&gt;&lt;/publication&gt;&lt;/bundle&gt;&lt;authors&gt;&lt;author&gt;&lt;firstName&gt;Cassandra&lt;/firstName&gt;&lt;lastName&gt;Moore&lt;/lastName&gt;&lt;/author&gt;&lt;author&gt;&lt;firstName&gt;Patrick&lt;/firstName&gt;&lt;lastName&gt;Cavanagh&lt;/lastName&gt;&lt;/author&gt;&lt;/authors&gt;&lt;/publication&gt;&lt;/publications&gt;&lt;cites&gt;&lt;cite&gt;&lt;suppress&gt;A&lt;/suppress&gt;&lt;/cite&gt;&lt;/cites&gt;&lt;/citation&gt;</w:instrText>
      </w:r>
      <w:r w:rsidR="005C3FB8"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(1998)</w:t>
      </w:r>
      <w:r w:rsidR="005C3FB8" w:rsidRPr="00657A4B">
        <w:rPr>
          <w:rFonts w:asciiTheme="minorHAnsi" w:hAnsiTheme="minorHAnsi"/>
          <w:b w:val="0"/>
          <w:color w:val="000000"/>
          <w:sz w:val="24"/>
          <w:szCs w:val="24"/>
          <w:lang w:val="en-GB"/>
        </w:rPr>
        <w:fldChar w:fldCharType="end"/>
      </w:r>
      <w:r w:rsidR="005C3FB8" w:rsidRPr="00657A4B">
        <w:rPr>
          <w:rFonts w:asciiTheme="minorHAnsi" w:hAnsiTheme="minorHAnsi"/>
          <w:b w:val="0"/>
          <w:color w:val="000000"/>
          <w:sz w:val="24"/>
          <w:szCs w:val="24"/>
          <w:lang w:val="en-GB"/>
        </w:rPr>
        <w:t xml:space="preserve"> addressed this question in a psychophysical study, in which they systematically explored two-tone image perception. </w:t>
      </w:r>
      <w:r w:rsidR="002B7832" w:rsidRPr="00657A4B">
        <w:rPr>
          <w:rFonts w:asciiTheme="minorHAnsi" w:hAnsiTheme="minorHAnsi"/>
          <w:b w:val="0"/>
          <w:color w:val="000000"/>
          <w:sz w:val="24"/>
          <w:szCs w:val="24"/>
          <w:lang w:val="en-GB"/>
        </w:rPr>
        <w:t>On first viewing, two-tone images appear like meaningless bl</w:t>
      </w:r>
      <w:r w:rsidR="009F6B27" w:rsidRPr="00657A4B">
        <w:rPr>
          <w:rFonts w:asciiTheme="minorHAnsi" w:hAnsiTheme="minorHAnsi"/>
          <w:b w:val="0"/>
          <w:color w:val="000000"/>
          <w:sz w:val="24"/>
          <w:szCs w:val="24"/>
          <w:lang w:val="en-GB"/>
        </w:rPr>
        <w:t>ack and white patches. However, o</w:t>
      </w:r>
      <w:r w:rsidR="002B7832" w:rsidRPr="00657A4B">
        <w:rPr>
          <w:rFonts w:asciiTheme="minorHAnsi" w:hAnsiTheme="minorHAnsi"/>
          <w:b w:val="0"/>
          <w:color w:val="000000"/>
          <w:sz w:val="24"/>
          <w:szCs w:val="24"/>
          <w:lang w:val="en-GB"/>
        </w:rPr>
        <w:t xml:space="preserve">nce the observer </w:t>
      </w:r>
      <w:r w:rsidR="00AD1D37" w:rsidRPr="00657A4B">
        <w:rPr>
          <w:rFonts w:asciiTheme="minorHAnsi" w:hAnsiTheme="minorHAnsi"/>
          <w:b w:val="0"/>
          <w:color w:val="000000"/>
          <w:sz w:val="24"/>
          <w:szCs w:val="24"/>
          <w:lang w:val="en-GB"/>
        </w:rPr>
        <w:t xml:space="preserve">has viewed the original template image from which the two-tone was created and </w:t>
      </w:r>
      <w:r w:rsidR="002B7832" w:rsidRPr="00657A4B">
        <w:rPr>
          <w:rFonts w:asciiTheme="minorHAnsi" w:hAnsiTheme="minorHAnsi"/>
          <w:b w:val="0"/>
          <w:color w:val="000000"/>
          <w:sz w:val="24"/>
          <w:szCs w:val="24"/>
          <w:lang w:val="en-GB"/>
        </w:rPr>
        <w:t xml:space="preserve">has </w:t>
      </w:r>
      <w:r w:rsidR="00AD1D37" w:rsidRPr="00657A4B">
        <w:rPr>
          <w:rFonts w:asciiTheme="minorHAnsi" w:hAnsiTheme="minorHAnsi"/>
          <w:b w:val="0"/>
          <w:color w:val="000000"/>
          <w:sz w:val="24"/>
          <w:szCs w:val="24"/>
          <w:lang w:val="en-GB"/>
        </w:rPr>
        <w:t xml:space="preserve">therefore received </w:t>
      </w:r>
      <w:r w:rsidR="002B7832" w:rsidRPr="00657A4B">
        <w:rPr>
          <w:rFonts w:asciiTheme="minorHAnsi" w:hAnsiTheme="minorHAnsi"/>
          <w:b w:val="0"/>
          <w:color w:val="000000"/>
          <w:sz w:val="24"/>
          <w:szCs w:val="24"/>
          <w:lang w:val="en-GB"/>
        </w:rPr>
        <w:t>prior information about image content, the visual system is able to bind patches together into a coherent percept. Given that sensory stimulation remains identical before and after the perceptual change, two-tone image perception potentially provides an ideal index of the role of top-down influences</w:t>
      </w:r>
      <w:r w:rsidR="00530E37" w:rsidRPr="00657A4B">
        <w:rPr>
          <w:rFonts w:asciiTheme="minorHAnsi" w:hAnsiTheme="minorHAnsi"/>
          <w:b w:val="0"/>
          <w:color w:val="000000"/>
          <w:sz w:val="24"/>
          <w:szCs w:val="24"/>
          <w:lang w:val="en-GB"/>
        </w:rPr>
        <w:t xml:space="preserve"> from memory representations</w:t>
      </w:r>
      <w:r w:rsidR="002B7832" w:rsidRPr="00657A4B">
        <w:rPr>
          <w:rFonts w:asciiTheme="minorHAnsi" w:hAnsiTheme="minorHAnsi"/>
          <w:b w:val="0"/>
          <w:color w:val="000000"/>
          <w:sz w:val="24"/>
          <w:szCs w:val="24"/>
          <w:lang w:val="en-GB"/>
        </w:rPr>
        <w:t xml:space="preserve"> on perception. </w:t>
      </w:r>
      <w:r w:rsidR="00483584" w:rsidRPr="00657A4B">
        <w:rPr>
          <w:rFonts w:asciiTheme="minorHAnsi" w:hAnsiTheme="minorHAnsi"/>
          <w:b w:val="0"/>
          <w:color w:val="000000"/>
          <w:sz w:val="24"/>
          <w:szCs w:val="24"/>
          <w:lang w:val="en-GB"/>
        </w:rPr>
        <w:t xml:space="preserve">Based on detailed experiments that </w:t>
      </w:r>
      <w:r w:rsidR="00B30CEE" w:rsidRPr="00657A4B">
        <w:rPr>
          <w:rFonts w:asciiTheme="minorHAnsi" w:hAnsiTheme="minorHAnsi"/>
          <w:b w:val="0"/>
          <w:color w:val="000000"/>
          <w:sz w:val="24"/>
          <w:szCs w:val="24"/>
          <w:lang w:val="en-GB"/>
        </w:rPr>
        <w:t>scrutinised</w:t>
      </w:r>
      <w:r w:rsidR="00483584" w:rsidRPr="00657A4B">
        <w:rPr>
          <w:rFonts w:asciiTheme="minorHAnsi" w:hAnsiTheme="minorHAnsi"/>
          <w:b w:val="0"/>
          <w:color w:val="000000"/>
          <w:sz w:val="24"/>
          <w:szCs w:val="24"/>
          <w:lang w:val="en-GB"/>
        </w:rPr>
        <w:t xml:space="preserve"> the role of various factors in the perception of these stimuli, </w:t>
      </w:r>
      <w:r w:rsidR="005C3FB8" w:rsidRPr="00657A4B">
        <w:rPr>
          <w:rFonts w:asciiTheme="minorHAnsi" w:hAnsiTheme="minorHAnsi"/>
          <w:b w:val="0"/>
          <w:color w:val="000000"/>
          <w:sz w:val="24"/>
          <w:szCs w:val="24"/>
          <w:lang w:val="en-GB"/>
        </w:rPr>
        <w:t xml:space="preserve">Moore and Cavanagh </w:t>
      </w:r>
      <w:r w:rsidR="005C3FB8"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394F6DDF-EC33-4009-92C1-F23321119D32&lt;/uuid&gt;&lt;priority&gt;0&lt;/priority&gt;&lt;publications&gt;&lt;publication&gt;&lt;volume&gt;67&lt;/volume&gt;&lt;publication_date&gt;99199807001200000000220000&lt;/publication_date&gt;&lt;number&gt;1-2&lt;/number&gt;&lt;doi&gt;10.1016/S0010-0277(98)00014-6&lt;/doi&gt;&lt;startpage&gt;45&lt;/startpage&gt;&lt;title&gt;Recovery of 3D volume from 2-tone images of novel objects&lt;/title&gt;&lt;uuid&gt;CE25C09D-4499-40B0-9B8A-4EB694E7E65C&lt;/uuid&gt;&lt;subtype&gt;400&lt;/subtype&gt;&lt;endpage&gt;71&lt;/endpage&gt;&lt;type&gt;400&lt;/type&gt;&lt;url&gt;http://linkinghub.elsevier.com/retrieve/pii/S0010027798000146&lt;/url&gt;&lt;bundle&gt;&lt;publication&gt;&lt;publisher&gt;Elsevier B.V.&lt;/publisher&gt;&lt;title&gt;Cognition&lt;/title&gt;&lt;type&gt;-100&lt;/type&gt;&lt;subtype&gt;-100&lt;/subtype&gt;&lt;uuid&gt;92895CDA-D3C3-4078-BFA9-9A4B117458E9&lt;/uuid&gt;&lt;/publication&gt;&lt;/bundle&gt;&lt;authors&gt;&lt;author&gt;&lt;firstName&gt;Cassandra&lt;/firstName&gt;&lt;lastName&gt;Moore&lt;/lastName&gt;&lt;/author&gt;&lt;author&gt;&lt;firstName&gt;Patrick&lt;/firstName&gt;&lt;lastName&gt;Cavanagh&lt;/lastName&gt;&lt;/author&gt;&lt;/authors&gt;&lt;/publication&gt;&lt;/publications&gt;&lt;cites&gt;&lt;cite&gt;&lt;suppress&gt;A&lt;/suppress&gt;&lt;/cite&gt;&lt;/cites&gt;&lt;/citation&gt;</w:instrText>
      </w:r>
      <w:r w:rsidR="005C3FB8"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(1998)</w:t>
      </w:r>
      <w:r w:rsidR="005C3FB8" w:rsidRPr="00657A4B">
        <w:rPr>
          <w:rFonts w:asciiTheme="minorHAnsi" w:hAnsiTheme="minorHAnsi"/>
          <w:b w:val="0"/>
          <w:color w:val="000000"/>
          <w:sz w:val="24"/>
          <w:szCs w:val="24"/>
          <w:lang w:val="en-GB"/>
        </w:rPr>
        <w:fldChar w:fldCharType="end"/>
      </w:r>
      <w:r w:rsidR="005C3FB8" w:rsidRPr="00657A4B">
        <w:rPr>
          <w:rFonts w:asciiTheme="minorHAnsi" w:hAnsiTheme="minorHAnsi"/>
          <w:b w:val="0"/>
          <w:color w:val="000000"/>
          <w:sz w:val="24"/>
          <w:szCs w:val="24"/>
          <w:lang w:val="en-GB"/>
        </w:rPr>
        <w:t xml:space="preserve"> </w:t>
      </w:r>
      <w:r w:rsidR="00483584" w:rsidRPr="00657A4B">
        <w:rPr>
          <w:rFonts w:asciiTheme="minorHAnsi" w:hAnsiTheme="minorHAnsi"/>
          <w:b w:val="0"/>
          <w:color w:val="000000"/>
          <w:sz w:val="24"/>
          <w:szCs w:val="24"/>
          <w:lang w:val="en-GB"/>
        </w:rPr>
        <w:t xml:space="preserve">concluded that two-tone image disambiguation requires a top-down processing approach, in which </w:t>
      </w:r>
      <w:r w:rsidR="009F6B27" w:rsidRPr="00657A4B">
        <w:rPr>
          <w:rFonts w:asciiTheme="minorHAnsi" w:hAnsiTheme="minorHAnsi"/>
          <w:b w:val="0"/>
          <w:color w:val="000000"/>
          <w:sz w:val="24"/>
          <w:szCs w:val="24"/>
          <w:lang w:val="en-GB"/>
        </w:rPr>
        <w:t>the observer’s information processing system</w:t>
      </w:r>
      <w:r w:rsidR="00483584" w:rsidRPr="00657A4B">
        <w:rPr>
          <w:rFonts w:asciiTheme="minorHAnsi" w:hAnsiTheme="minorHAnsi"/>
          <w:b w:val="0"/>
          <w:color w:val="000000"/>
          <w:sz w:val="24"/>
          <w:szCs w:val="24"/>
          <w:lang w:val="en-GB"/>
        </w:rPr>
        <w:t xml:space="preserve"> follow</w:t>
      </w:r>
      <w:r w:rsidR="009F6B27" w:rsidRPr="00657A4B">
        <w:rPr>
          <w:rFonts w:asciiTheme="minorHAnsi" w:hAnsiTheme="minorHAnsi"/>
          <w:b w:val="0"/>
          <w:color w:val="000000"/>
          <w:sz w:val="24"/>
          <w:szCs w:val="24"/>
          <w:lang w:val="en-GB"/>
        </w:rPr>
        <w:t>s</w:t>
      </w:r>
      <w:r w:rsidR="00483584" w:rsidRPr="00657A4B">
        <w:rPr>
          <w:rFonts w:asciiTheme="minorHAnsi" w:hAnsiTheme="minorHAnsi"/>
          <w:b w:val="0"/>
          <w:color w:val="000000"/>
          <w:sz w:val="24"/>
          <w:szCs w:val="24"/>
          <w:lang w:val="en-GB"/>
        </w:rPr>
        <w:t xml:space="preserve"> a global-to-local direction of analysis: Based on </w:t>
      </w:r>
      <w:r w:rsidR="00B30CEE" w:rsidRPr="00657A4B">
        <w:rPr>
          <w:rFonts w:asciiTheme="minorHAnsi" w:hAnsiTheme="minorHAnsi"/>
          <w:b w:val="0"/>
          <w:color w:val="000000"/>
          <w:sz w:val="24"/>
          <w:szCs w:val="24"/>
          <w:lang w:val="en-GB"/>
        </w:rPr>
        <w:t>memory</w:t>
      </w:r>
      <w:r w:rsidR="00483584" w:rsidRPr="00657A4B">
        <w:rPr>
          <w:rFonts w:asciiTheme="minorHAnsi" w:hAnsiTheme="minorHAnsi"/>
          <w:b w:val="0"/>
          <w:color w:val="000000"/>
          <w:sz w:val="24"/>
          <w:szCs w:val="24"/>
          <w:lang w:val="en-GB"/>
        </w:rPr>
        <w:t xml:space="preserve"> of semantic content, individual volumetric parts and other details of the objects are recovered. </w:t>
      </w:r>
    </w:p>
    <w:p w14:paraId="00250293" w14:textId="77777777" w:rsidR="00530E37" w:rsidRPr="00657A4B" w:rsidRDefault="00530E37" w:rsidP="00944C48">
      <w:pPr>
        <w:pStyle w:val="Title"/>
        <w:jc w:val="both"/>
        <w:rPr>
          <w:rFonts w:asciiTheme="minorHAnsi" w:hAnsiTheme="minorHAnsi"/>
          <w:b w:val="0"/>
          <w:color w:val="000000"/>
          <w:sz w:val="24"/>
          <w:szCs w:val="24"/>
          <w:lang w:val="en-GB"/>
        </w:rPr>
      </w:pPr>
    </w:p>
    <w:p w14:paraId="25D8E630" w14:textId="4E357D82" w:rsidR="009A70B5" w:rsidRPr="00657A4B" w:rsidRDefault="00763B01" w:rsidP="00944C48">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Neuroimaging studies confirm the</w:t>
      </w:r>
      <w:r w:rsidR="00483584" w:rsidRPr="00657A4B">
        <w:rPr>
          <w:rFonts w:asciiTheme="minorHAnsi" w:hAnsiTheme="minorHAnsi"/>
          <w:b w:val="0"/>
          <w:color w:val="000000"/>
          <w:sz w:val="24"/>
          <w:szCs w:val="24"/>
          <w:lang w:val="en-GB"/>
        </w:rPr>
        <w:t xml:space="preserve"> conclusion</w:t>
      </w:r>
      <w:r w:rsidRPr="00657A4B">
        <w:rPr>
          <w:rFonts w:asciiTheme="minorHAnsi" w:hAnsiTheme="minorHAnsi"/>
          <w:b w:val="0"/>
          <w:color w:val="000000"/>
          <w:sz w:val="24"/>
          <w:szCs w:val="24"/>
          <w:lang w:val="en-GB"/>
        </w:rPr>
        <w:t xml:space="preserve">s from </w:t>
      </w:r>
      <w:r w:rsidR="0072545C" w:rsidRPr="00657A4B">
        <w:rPr>
          <w:rFonts w:asciiTheme="minorHAnsi" w:hAnsiTheme="minorHAnsi"/>
          <w:b w:val="0"/>
          <w:color w:val="000000"/>
          <w:sz w:val="24"/>
          <w:szCs w:val="24"/>
          <w:lang w:val="en-GB"/>
        </w:rPr>
        <w:t>this behavioural work</w:t>
      </w:r>
      <w:r w:rsidR="00483584" w:rsidRPr="00657A4B">
        <w:rPr>
          <w:rFonts w:asciiTheme="minorHAnsi" w:hAnsiTheme="minorHAnsi"/>
          <w:b w:val="0"/>
          <w:color w:val="000000"/>
          <w:sz w:val="24"/>
          <w:szCs w:val="24"/>
          <w:lang w:val="en-GB"/>
        </w:rPr>
        <w:t xml:space="preserve"> and provide detailed information about </w:t>
      </w:r>
      <w:r w:rsidRPr="00657A4B">
        <w:rPr>
          <w:rFonts w:asciiTheme="minorHAnsi" w:hAnsiTheme="minorHAnsi"/>
          <w:b w:val="0"/>
          <w:color w:val="000000"/>
          <w:sz w:val="24"/>
          <w:szCs w:val="24"/>
          <w:lang w:val="en-GB"/>
        </w:rPr>
        <w:t xml:space="preserve">the </w:t>
      </w:r>
      <w:r w:rsidR="005F2F54" w:rsidRPr="00657A4B">
        <w:rPr>
          <w:rFonts w:asciiTheme="minorHAnsi" w:hAnsiTheme="minorHAnsi"/>
          <w:b w:val="0"/>
          <w:color w:val="000000"/>
          <w:sz w:val="24"/>
          <w:szCs w:val="24"/>
          <w:lang w:val="en-GB"/>
        </w:rPr>
        <w:t xml:space="preserve">localisation </w:t>
      </w:r>
      <w:r w:rsidRPr="00657A4B">
        <w:rPr>
          <w:rFonts w:asciiTheme="minorHAnsi" w:hAnsiTheme="minorHAnsi"/>
          <w:b w:val="0"/>
          <w:color w:val="000000"/>
          <w:sz w:val="24"/>
          <w:szCs w:val="24"/>
          <w:lang w:val="en-GB"/>
        </w:rPr>
        <w:t xml:space="preserve">of the measured effects </w:t>
      </w:r>
      <w:r w:rsidR="005F2F54" w:rsidRPr="00657A4B">
        <w:rPr>
          <w:rFonts w:asciiTheme="minorHAnsi" w:hAnsiTheme="minorHAnsi"/>
          <w:b w:val="0"/>
          <w:color w:val="000000"/>
          <w:sz w:val="24"/>
          <w:szCs w:val="24"/>
          <w:lang w:val="en-GB"/>
        </w:rPr>
        <w:t xml:space="preserve">along the visual processing stream. </w:t>
      </w:r>
      <w:r w:rsidRPr="00657A4B">
        <w:rPr>
          <w:rFonts w:asciiTheme="minorHAnsi" w:hAnsiTheme="minorHAnsi"/>
          <w:b w:val="0"/>
          <w:color w:val="000000"/>
          <w:sz w:val="24"/>
          <w:szCs w:val="24"/>
          <w:lang w:val="en-GB"/>
        </w:rPr>
        <w:t xml:space="preserve">Of particular interest is a study that showed how </w:t>
      </w:r>
      <w:r w:rsidR="00AD1D37" w:rsidRPr="00657A4B">
        <w:rPr>
          <w:rFonts w:asciiTheme="minorHAnsi" w:hAnsiTheme="minorHAnsi"/>
          <w:b w:val="0"/>
          <w:color w:val="000000"/>
          <w:sz w:val="24"/>
          <w:szCs w:val="24"/>
          <w:lang w:val="en-GB"/>
        </w:rPr>
        <w:t>the perceptual change from meaningless patches to a coherent percept</w:t>
      </w:r>
      <w:r w:rsidR="002A500F" w:rsidRPr="00657A4B">
        <w:rPr>
          <w:rFonts w:asciiTheme="minorHAnsi" w:hAnsiTheme="minorHAnsi"/>
          <w:b w:val="0"/>
          <w:color w:val="000000"/>
          <w:sz w:val="24"/>
          <w:szCs w:val="24"/>
          <w:lang w:val="en-GB"/>
        </w:rPr>
        <w:t xml:space="preserve"> that can be generated with two-tone images</w:t>
      </w:r>
      <w:r w:rsidR="00AD1D37" w:rsidRPr="00657A4B">
        <w:rPr>
          <w:rFonts w:asciiTheme="minorHAnsi" w:hAnsiTheme="minorHAnsi"/>
          <w:b w:val="0"/>
          <w:color w:val="000000"/>
          <w:sz w:val="24"/>
          <w:szCs w:val="24"/>
          <w:lang w:val="en-GB"/>
        </w:rPr>
        <w:t xml:space="preserve"> is accompanied by changes in the pattern of activity </w:t>
      </w:r>
      <w:r w:rsidR="002A500F" w:rsidRPr="00657A4B">
        <w:rPr>
          <w:rFonts w:asciiTheme="minorHAnsi" w:hAnsiTheme="minorHAnsi"/>
          <w:b w:val="0"/>
          <w:color w:val="000000"/>
          <w:sz w:val="24"/>
          <w:szCs w:val="24"/>
          <w:lang w:val="en-GB"/>
        </w:rPr>
        <w:t xml:space="preserve">even </w:t>
      </w:r>
      <w:r w:rsidR="00AD1D37" w:rsidRPr="00657A4B">
        <w:rPr>
          <w:rFonts w:asciiTheme="minorHAnsi" w:hAnsiTheme="minorHAnsi"/>
          <w:b w:val="0"/>
          <w:color w:val="000000"/>
          <w:sz w:val="24"/>
          <w:szCs w:val="24"/>
          <w:lang w:val="en-GB"/>
        </w:rPr>
        <w:t>in early visual areas (V1, V2, V3)</w:t>
      </w:r>
      <w:r w:rsidR="009A70B5" w:rsidRPr="00657A4B">
        <w:rPr>
          <w:rFonts w:asciiTheme="minorHAnsi" w:hAnsiTheme="minorHAnsi"/>
          <w:b w:val="0"/>
          <w:color w:val="000000"/>
          <w:sz w:val="24"/>
          <w:szCs w:val="24"/>
          <w:lang w:val="en-GB"/>
        </w:rPr>
        <w:t xml:space="preserve"> </w:t>
      </w:r>
      <w:r w:rsidR="009A70B5"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6C400441-144E-46B7-B7D6-BF2BBCC40433&lt;/uuid&gt;&lt;priority&gt;0&lt;/priority&gt;&lt;publications&gt;&lt;publication&gt;&lt;volume&gt;103&lt;/volume&gt;&lt;publication_date&gt;99201003161200000000222000&lt;/publication_date&gt;&lt;number&gt;3&lt;/number&gt;&lt;doi&gt;10.1152/jn.00812.2009&lt;/doi&gt;&lt;startpage&gt;1501&lt;/startpage&gt;&lt;title&gt;Recognition Alters the Spatial Pattern of fMRI Activation in Early Retinotopic Cortex&lt;/title&gt;&lt;uuid&gt;6E961239-4363-4394-9EF7-2F86B73808EF&lt;/uuid&gt;&lt;subtype&gt;400&lt;/subtype&gt;&lt;endpage&gt;1507&lt;/endpage&gt;&lt;type&gt;400&lt;/type&gt;&lt;url&gt;http://jn.physiology.org/cgi/doi/10.1152/jn.00812.2009&lt;/url&gt;&lt;bundle&gt;&lt;publication&gt;&lt;publisher&gt;American Physiological Society&lt;/publisher&gt;&lt;title&gt;Journal of Neurophysiology&lt;/title&gt;&lt;type&gt;-100&lt;/type&gt;&lt;subtype&gt;-100&lt;/subtype&gt;&lt;uuid&gt;71A67399-F0D9-4FC3-B1D1-49131FD0484A&lt;/uuid&gt;&lt;/publication&gt;&lt;/bundle&gt;&lt;authors&gt;&lt;author&gt;&lt;firstName&gt;P&lt;/firstName&gt;&lt;middleNames&gt;J&lt;/middleNames&gt;&lt;lastName&gt;Hsieh&lt;/lastName&gt;&lt;/author&gt;&lt;author&gt;&lt;firstName&gt;E&lt;/firstName&gt;&lt;lastName&gt;Vul&lt;/lastName&gt;&lt;/author&gt;&lt;author&gt;&lt;firstName&gt;N&lt;/firstName&gt;&lt;lastName&gt;Kanwisher&lt;/lastName&gt;&lt;/author&gt;&lt;/authors&gt;&lt;/publication&gt;&lt;/publications&gt;&lt;cites&gt;&lt;/cites&gt;&lt;/citation&gt;</w:instrText>
      </w:r>
      <w:r w:rsidR="009A70B5"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(Hsieh, Vul, &amp; Kanwisher, 2010)</w:t>
      </w:r>
      <w:r w:rsidR="009A70B5" w:rsidRPr="00657A4B">
        <w:rPr>
          <w:rFonts w:asciiTheme="minorHAnsi" w:hAnsiTheme="minorHAnsi"/>
          <w:b w:val="0"/>
          <w:color w:val="000000"/>
          <w:sz w:val="24"/>
          <w:szCs w:val="24"/>
          <w:lang w:val="en-GB"/>
        </w:rPr>
        <w:fldChar w:fldCharType="end"/>
      </w:r>
      <w:r w:rsidR="00AD1D37" w:rsidRPr="00657A4B">
        <w:rPr>
          <w:rFonts w:asciiTheme="minorHAnsi" w:hAnsiTheme="minorHAnsi"/>
          <w:b w:val="0"/>
          <w:color w:val="000000"/>
          <w:sz w:val="24"/>
          <w:szCs w:val="24"/>
          <w:lang w:val="en-GB"/>
        </w:rPr>
        <w:t xml:space="preserve">. In particular, </w:t>
      </w:r>
      <w:r w:rsidR="009A70B5" w:rsidRPr="00657A4B">
        <w:rPr>
          <w:rFonts w:asciiTheme="minorHAnsi" w:hAnsiTheme="minorHAnsi"/>
          <w:b w:val="0"/>
          <w:color w:val="000000"/>
          <w:sz w:val="24"/>
          <w:szCs w:val="24"/>
          <w:lang w:val="en-GB"/>
        </w:rPr>
        <w:t xml:space="preserve">the similarity in the activation patterns found in response to the two-tone image and the full template image increases </w:t>
      </w:r>
      <w:r w:rsidR="00AD1D37" w:rsidRPr="00657A4B">
        <w:rPr>
          <w:rFonts w:asciiTheme="minorHAnsi" w:hAnsiTheme="minorHAnsi"/>
          <w:b w:val="0"/>
          <w:color w:val="000000"/>
          <w:sz w:val="24"/>
          <w:szCs w:val="24"/>
          <w:lang w:val="en-GB"/>
        </w:rPr>
        <w:t xml:space="preserve">when </w:t>
      </w:r>
      <w:r w:rsidR="009A70B5" w:rsidRPr="00657A4B">
        <w:rPr>
          <w:rFonts w:asciiTheme="minorHAnsi" w:hAnsiTheme="minorHAnsi"/>
          <w:b w:val="0"/>
          <w:color w:val="000000"/>
          <w:sz w:val="24"/>
          <w:szCs w:val="24"/>
          <w:lang w:val="en-GB"/>
        </w:rPr>
        <w:t xml:space="preserve">the two-tone image was perceived as a coherent percept in comparison to when it was seen as meaningless patches. This result confirms the notion that early information processing is reshaped under the instruction of the high-level interpretation of a stimulus. </w:t>
      </w:r>
      <w:r w:rsidR="002A500F" w:rsidRPr="00657A4B">
        <w:rPr>
          <w:rFonts w:asciiTheme="minorHAnsi" w:hAnsiTheme="minorHAnsi"/>
          <w:b w:val="0"/>
          <w:color w:val="000000"/>
          <w:sz w:val="24"/>
          <w:szCs w:val="24"/>
          <w:lang w:val="en-GB"/>
        </w:rPr>
        <w:t xml:space="preserve">The source of </w:t>
      </w:r>
      <w:r w:rsidR="00266960" w:rsidRPr="00657A4B">
        <w:rPr>
          <w:rFonts w:asciiTheme="minorHAnsi" w:hAnsiTheme="minorHAnsi"/>
          <w:b w:val="0"/>
          <w:color w:val="000000"/>
          <w:sz w:val="24"/>
          <w:szCs w:val="24"/>
          <w:lang w:val="en-GB"/>
        </w:rPr>
        <w:t xml:space="preserve">this top-down process are memory-related brain areas such as precuneus and dorsolateral prefrontal cortex </w:t>
      </w:r>
      <w:r w:rsidR="0072545C" w:rsidRPr="00657A4B">
        <w:rPr>
          <w:rFonts w:asciiTheme="minorHAnsi" w:hAnsiTheme="minorHAnsi"/>
          <w:b w:val="0"/>
          <w:color w:val="000000"/>
          <w:sz w:val="24"/>
          <w:szCs w:val="24"/>
          <w:lang w:val="en-GB"/>
        </w:rPr>
        <w:t xml:space="preserve">(e.g., </w:t>
      </w:r>
      <w:r w:rsidR="00266960"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D32190E6-CA44-47D5-ACF8-1326BDAEA2E4&lt;/uuid&gt;&lt;priority&gt;0&lt;/priority&gt;&lt;publications&gt;&lt;publication&gt;&lt;uuid&gt;B54CE347-50C4-4C7C-9202-5D66FC672697&lt;/uuid&gt;&lt;volume&gt;30&lt;/volume&gt;&lt;doi&gt;10.1523/JNEUROSCI.4415-09.2010&lt;/doi&gt;&lt;startpage&gt;15124&lt;/startpage&gt;&lt;publication_date&gt;99201000001200000000200000&lt;/publication_date&gt;&lt;url&gt;http://www.jneurosci.org/cgi/doi/10.1523/JNEUROSCI.4415-09.2010&lt;/url&gt;&lt;type&gt;400&lt;/type&gt;&lt;title&gt;A Link between Visual Disambiguation and Visual Memory&lt;/title&gt;&lt;publisher&gt;Society for Neuroscience&lt;/publisher&gt;&lt;number&gt;45&lt;/number&gt;&lt;subtype&gt;400&lt;/subtype&gt;&lt;endpage&gt;15133&lt;/endpage&gt;&lt;bundle&gt;&lt;publication&gt;&lt;publisher&gt;Society for Neuroscience&lt;/publisher&gt;&lt;title&gt;Journal of Neuroscience&lt;/title&gt;&lt;type&gt;-100&lt;/type&gt;&lt;subtype&gt;-100&lt;/subtype&gt;&lt;uuid&gt;BE6047D9-6F0E-4B6C-A380-58547D2042D5&lt;/uuid&gt;&lt;/publication&gt;&lt;/bundle&gt;&lt;authors&gt;&lt;author&gt;&lt;firstName&gt;Jay&lt;/firstName&gt;&lt;lastName&gt;Hegdé&lt;/lastName&gt;&lt;/author&gt;&lt;author&gt;&lt;firstName&gt;Daniel&lt;/firstName&gt;&lt;lastName&gt;Kersten&lt;/lastName&gt;&lt;/author&gt;&lt;/authors&gt;&lt;/publication&gt;&lt;publication&gt;&lt;uuid&gt;779898A1-C6A3-4366-A3AC-E80061BD469D&lt;/uuid&gt;&lt;volume&gt;389&lt;/volume&gt;&lt;doi&gt;10.1038/39309&lt;/doi&gt;&lt;startpage&gt;596&lt;/startpage&gt;&lt;publication_date&gt;99199710091200000000222000&lt;/publication_date&gt;&lt;url&gt;http://www.nature.com/doifinder/10.1038/39309&lt;/url&gt;&lt;type&gt;400&lt;/type&gt;&lt;title&gt;How the brain learns to see objects and faces in an impoverished context&lt;/title&gt;&lt;publisher&gt;Nature Publishing Group&lt;/publisher&gt;&lt;number&gt;6651&lt;/number&gt;&lt;subtype&gt;400&lt;/subtype&gt;&lt;endpage&gt;599&lt;/endpage&gt;&lt;bundle&gt;&lt;publication&gt;&lt;publisher&gt;Nature Publishing Group&lt;/publisher&gt;&lt;title&gt;Nature&lt;/title&gt;&lt;type&gt;-100&lt;/type&gt;&lt;subtype&gt;-100&lt;/subtype&gt;&lt;uuid&gt;E8016578-E1BF-4E74-BB25-90E23191D1D9&lt;/uuid&gt;&lt;/publication&gt;&lt;/bundle&gt;&lt;authors&gt;&lt;author&gt;&lt;firstName&gt;R&lt;/firstName&gt;&lt;middleNames&gt;J&lt;/middleNames&gt;&lt;lastName&gt;Dolan&lt;/lastName&gt;&lt;/author&gt;&lt;author&gt;&lt;firstName&gt;G&lt;/firstName&gt;&lt;middleNames&gt;R&lt;/middleNames&gt;&lt;lastName&gt;Fink&lt;/lastName&gt;&lt;/author&gt;&lt;author&gt;&lt;firstName&gt;E&lt;/firstName&gt;&lt;lastName&gt;Rolls&lt;/lastName&gt;&lt;/author&gt;&lt;author&gt;&lt;firstName&gt;M&lt;/firstName&gt;&lt;lastName&gt;Booth&lt;/lastName&gt;&lt;/author&gt;&lt;author&gt;&lt;firstName&gt;A&lt;/firstName&gt;&lt;lastName&gt;Holmes&lt;/lastName&gt;&lt;/author&gt;&lt;author&gt;&lt;firstName&gt;R&lt;/firstName&gt;&lt;middleNames&gt;S J&lt;/middleNames&gt;&lt;lastName&gt;Frackowiak&lt;/lastName&gt;&lt;/author&gt;&lt;author&gt;&lt;firstName&gt;K&lt;/firstName&gt;&lt;middleNames&gt;J&lt;/middleNames&gt;&lt;lastName&gt;Friston&lt;/lastName&gt;&lt;/author&gt;&lt;/authors&gt;&lt;/publication&gt;&lt;/publications&gt;&lt;cites&gt;&lt;/cites&gt;&lt;/citation&gt;</w:instrText>
      </w:r>
      <w:r w:rsidR="00266960"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Dolan et al., 1997; Hegdé &amp; Kersten, 2010)</w:t>
      </w:r>
      <w:r w:rsidR="00266960" w:rsidRPr="00657A4B">
        <w:rPr>
          <w:rFonts w:asciiTheme="minorHAnsi" w:hAnsiTheme="minorHAnsi"/>
          <w:b w:val="0"/>
          <w:color w:val="000000"/>
          <w:sz w:val="24"/>
          <w:szCs w:val="24"/>
          <w:lang w:val="en-GB"/>
        </w:rPr>
        <w:fldChar w:fldCharType="end"/>
      </w:r>
      <w:r w:rsidR="00266960" w:rsidRPr="00657A4B">
        <w:rPr>
          <w:rFonts w:asciiTheme="minorHAnsi" w:hAnsiTheme="minorHAnsi"/>
          <w:b w:val="0"/>
          <w:color w:val="000000"/>
          <w:sz w:val="24"/>
          <w:szCs w:val="24"/>
          <w:lang w:val="en-GB"/>
        </w:rPr>
        <w:t>.</w:t>
      </w:r>
    </w:p>
    <w:p w14:paraId="4E16FEA8" w14:textId="77777777" w:rsidR="00BA6950" w:rsidRPr="00657A4B" w:rsidRDefault="00BA6950" w:rsidP="00944C48">
      <w:pPr>
        <w:pStyle w:val="Title"/>
        <w:jc w:val="both"/>
        <w:rPr>
          <w:rFonts w:asciiTheme="minorHAnsi" w:hAnsiTheme="minorHAnsi"/>
          <w:b w:val="0"/>
          <w:color w:val="000000"/>
          <w:sz w:val="24"/>
          <w:szCs w:val="24"/>
          <w:lang w:val="en-GB"/>
        </w:rPr>
      </w:pPr>
    </w:p>
    <w:p w14:paraId="2F785389" w14:textId="07F879C5" w:rsidR="0072545C" w:rsidRPr="00657A4B" w:rsidRDefault="00DF4D45" w:rsidP="0072545C">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 xml:space="preserve">It is noteworthy that these top-down influences are not specific to artificial stimuli such as two-tone images but can also be measured using pictures of natural scenes, suggesting that top-down influences constitute the typical processing mode under natural viewing conditions. </w:t>
      </w:r>
      <w:r w:rsidR="004534DC" w:rsidRPr="00657A4B">
        <w:rPr>
          <w:rFonts w:asciiTheme="minorHAnsi" w:hAnsiTheme="minorHAnsi"/>
          <w:b w:val="0"/>
          <w:color w:val="000000"/>
          <w:sz w:val="24"/>
          <w:szCs w:val="24"/>
          <w:lang w:val="en-GB"/>
        </w:rPr>
        <w:t xml:space="preserve">In a recent psychophysical study, Neri </w:t>
      </w:r>
      <w:r w:rsidR="004534DC"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4EBFDF18-37C7-4379-964C-89E8BCBC03FA&lt;/uuid&gt;&lt;priority&gt;0&lt;/priority&gt;&lt;publications&gt;&lt;publication&gt;&lt;uuid&gt;AF3303F4-1CB3-40F8-8F01-A7468AFF4314&lt;/uuid&gt;&lt;volume&gt;34&lt;/volume&gt;&lt;doi&gt;10.1523/JNEUROSCI.1755-13.2014&lt;/doi&gt;&lt;startpage&gt;2374&lt;/startpage&gt;&lt;publication_date&gt;99201402051200000000222000&lt;/publication_date&gt;&lt;url&gt;http://www.jneurosci.org/content/34/6/2374.full&lt;/url&gt;&lt;type&gt;400&lt;/type&gt;&lt;title&gt;Semantic Control of Feature Extraction from Natural Scenes&lt;/title&gt;&lt;publisher&gt;Society for Neuroscience&lt;/publisher&gt;&lt;number&gt;6&lt;/number&gt;&lt;subtype&gt;400&lt;/subtype&gt;&lt;endpage&gt;2388&lt;/endpage&gt;&lt;bundle&gt;&lt;publication&gt;&lt;publisher&gt;Society for Neuroscience&lt;/publisher&gt;&lt;title&gt;Journal of Neuroscience&lt;/title&gt;&lt;type&gt;-100&lt;/type&gt;&lt;subtype&gt;-100&lt;/subtype&gt;&lt;uuid&gt;BE6047D9-6F0E-4B6C-A380-58547D2042D5&lt;/uuid&gt;&lt;/publication&gt;&lt;/bundle&gt;&lt;authors&gt;&lt;author&gt;&lt;firstName&gt;Peter&lt;/firstName&gt;&lt;lastName&gt;Neri&lt;/lastName&gt;&lt;/author&gt;&lt;/authors&gt;&lt;/publication&gt;&lt;/publications&gt;&lt;cites&gt;&lt;cite&gt;&lt;suppress&gt;A&lt;/suppress&gt;&lt;/cite&gt;&lt;/cites&gt;&lt;/citation&gt;</w:instrText>
      </w:r>
      <w:r w:rsidR="004534DC"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(2014)</w:t>
      </w:r>
      <w:r w:rsidR="004534DC" w:rsidRPr="00657A4B">
        <w:rPr>
          <w:rFonts w:asciiTheme="minorHAnsi" w:hAnsiTheme="minorHAnsi"/>
          <w:b w:val="0"/>
          <w:color w:val="000000"/>
          <w:sz w:val="24"/>
          <w:szCs w:val="24"/>
          <w:lang w:val="en-GB"/>
        </w:rPr>
        <w:fldChar w:fldCharType="end"/>
      </w:r>
      <w:r w:rsidR="004534DC" w:rsidRPr="00657A4B">
        <w:rPr>
          <w:rFonts w:asciiTheme="minorHAnsi" w:hAnsiTheme="minorHAnsi"/>
          <w:b w:val="0"/>
          <w:color w:val="000000"/>
          <w:sz w:val="24"/>
          <w:szCs w:val="24"/>
          <w:lang w:val="en-GB"/>
        </w:rPr>
        <w:t xml:space="preserve"> embedded noisy edge elements into natural scenes either in line with the contours of an object or orthogonal to thi</w:t>
      </w:r>
      <w:r w:rsidR="00524847" w:rsidRPr="00657A4B">
        <w:rPr>
          <w:rFonts w:asciiTheme="minorHAnsi" w:hAnsiTheme="minorHAnsi"/>
          <w:b w:val="0"/>
          <w:color w:val="000000"/>
          <w:sz w:val="24"/>
          <w:szCs w:val="24"/>
          <w:lang w:val="en-GB"/>
        </w:rPr>
        <w:t>s contour. Using sophisticated reverse-correlation analyse</w:t>
      </w:r>
      <w:r w:rsidR="004534DC" w:rsidRPr="00657A4B">
        <w:rPr>
          <w:rFonts w:asciiTheme="minorHAnsi" w:hAnsiTheme="minorHAnsi"/>
          <w:b w:val="0"/>
          <w:color w:val="000000"/>
          <w:sz w:val="24"/>
          <w:szCs w:val="24"/>
          <w:lang w:val="en-GB"/>
        </w:rPr>
        <w:t xml:space="preserve">s, </w:t>
      </w:r>
      <w:r w:rsidR="00524847" w:rsidRPr="00657A4B">
        <w:rPr>
          <w:rFonts w:asciiTheme="minorHAnsi" w:hAnsiTheme="minorHAnsi"/>
          <w:b w:val="0"/>
          <w:color w:val="000000"/>
          <w:sz w:val="24"/>
          <w:szCs w:val="24"/>
          <w:lang w:val="en-GB"/>
        </w:rPr>
        <w:t>the perceptual filter of low-level feature detectors was recovered, that observers used to judge whether the embedded edge element was in line with the contour of the object or not. Importantly, filters were measured in two different conditions: The same images were either shown upright or upside down. The rationale of this manipulation is that early visual areas do not care about this manipulation; these images provide the same input to neurons in the early parts of the visual system. However, the extraction of semantic content is disrupted in images that are presented upside down. The study found that the tuning of perceptual filters was influenced by the extent to which semantic information could be extracted from the images. This suggests that the global, semantic content of a vis</w:t>
      </w:r>
      <w:r w:rsidR="00416CF0" w:rsidRPr="00657A4B">
        <w:rPr>
          <w:rFonts w:asciiTheme="minorHAnsi" w:hAnsiTheme="minorHAnsi"/>
          <w:b w:val="0"/>
          <w:color w:val="000000"/>
          <w:sz w:val="24"/>
          <w:szCs w:val="24"/>
          <w:lang w:val="en-GB"/>
        </w:rPr>
        <w:t xml:space="preserve">ual scene can reshape the properties of local information processing units early in the visual system, a conclusion that is supported by a computational model of these effects. </w:t>
      </w:r>
      <w:r w:rsidR="0072545C" w:rsidRPr="00657A4B">
        <w:rPr>
          <w:rFonts w:asciiTheme="minorHAnsi" w:hAnsiTheme="minorHAnsi"/>
          <w:b w:val="0"/>
          <w:color w:val="000000"/>
          <w:sz w:val="24"/>
          <w:szCs w:val="24"/>
          <w:lang w:val="en-GB"/>
        </w:rPr>
        <w:t>It is</w:t>
      </w:r>
      <w:r w:rsidR="00416CF0" w:rsidRPr="00657A4B">
        <w:rPr>
          <w:rFonts w:asciiTheme="minorHAnsi" w:hAnsiTheme="minorHAnsi"/>
          <w:b w:val="0"/>
          <w:color w:val="000000"/>
          <w:sz w:val="24"/>
          <w:szCs w:val="24"/>
          <w:lang w:val="en-GB"/>
        </w:rPr>
        <w:t xml:space="preserve"> critical to note that</w:t>
      </w:r>
      <w:r w:rsidR="0072545C" w:rsidRPr="00657A4B">
        <w:rPr>
          <w:rFonts w:asciiTheme="minorHAnsi" w:hAnsiTheme="minorHAnsi"/>
          <w:b w:val="0"/>
          <w:color w:val="000000"/>
          <w:sz w:val="24"/>
          <w:szCs w:val="24"/>
          <w:lang w:val="en-GB"/>
        </w:rPr>
        <w:t xml:space="preserve"> that </w:t>
      </w:r>
      <w:r w:rsidR="00416CF0" w:rsidRPr="00657A4B">
        <w:rPr>
          <w:rFonts w:asciiTheme="minorHAnsi" w:hAnsiTheme="minorHAnsi"/>
          <w:b w:val="0"/>
          <w:color w:val="000000"/>
          <w:sz w:val="24"/>
          <w:szCs w:val="24"/>
          <w:lang w:val="en-GB"/>
        </w:rPr>
        <w:t xml:space="preserve">this </w:t>
      </w:r>
      <w:r w:rsidR="0072545C" w:rsidRPr="00657A4B">
        <w:rPr>
          <w:rFonts w:asciiTheme="minorHAnsi" w:hAnsiTheme="minorHAnsi"/>
          <w:b w:val="0"/>
          <w:color w:val="000000"/>
          <w:sz w:val="24"/>
          <w:szCs w:val="24"/>
          <w:lang w:val="en-GB"/>
        </w:rPr>
        <w:t>stud</w:t>
      </w:r>
      <w:r w:rsidR="00416CF0" w:rsidRPr="00657A4B">
        <w:rPr>
          <w:rFonts w:asciiTheme="minorHAnsi" w:hAnsiTheme="minorHAnsi"/>
          <w:b w:val="0"/>
          <w:color w:val="000000"/>
          <w:sz w:val="24"/>
          <w:szCs w:val="24"/>
          <w:lang w:val="en-GB"/>
        </w:rPr>
        <w:t>y</w:t>
      </w:r>
      <w:r w:rsidR="0072545C" w:rsidRPr="00657A4B">
        <w:rPr>
          <w:rFonts w:asciiTheme="minorHAnsi" w:hAnsiTheme="minorHAnsi"/>
          <w:b w:val="0"/>
          <w:color w:val="000000"/>
          <w:sz w:val="24"/>
          <w:szCs w:val="24"/>
          <w:lang w:val="en-GB"/>
        </w:rPr>
        <w:t xml:space="preserve"> explicitly controlled for effects of attention and found the facilitatory effect of top-down modulation </w:t>
      </w:r>
      <w:r w:rsidR="00416CF0" w:rsidRPr="00657A4B">
        <w:rPr>
          <w:rFonts w:asciiTheme="minorHAnsi" w:hAnsiTheme="minorHAnsi"/>
          <w:b w:val="0"/>
          <w:color w:val="000000"/>
          <w:sz w:val="24"/>
          <w:szCs w:val="24"/>
          <w:lang w:val="en-GB"/>
        </w:rPr>
        <w:t xml:space="preserve">by semantic content </w:t>
      </w:r>
      <w:r w:rsidR="0072545C" w:rsidRPr="00657A4B">
        <w:rPr>
          <w:rFonts w:asciiTheme="minorHAnsi" w:hAnsiTheme="minorHAnsi"/>
          <w:b w:val="0"/>
          <w:color w:val="000000"/>
          <w:sz w:val="24"/>
          <w:szCs w:val="24"/>
          <w:lang w:val="en-GB"/>
        </w:rPr>
        <w:t>to be orthogonal to that of attentional modulation.</w:t>
      </w:r>
    </w:p>
    <w:p w14:paraId="32333B95" w14:textId="77777777" w:rsidR="005C3FB8" w:rsidRPr="00657A4B" w:rsidRDefault="005C3FB8" w:rsidP="00944C48">
      <w:pPr>
        <w:pStyle w:val="Title"/>
        <w:jc w:val="both"/>
        <w:rPr>
          <w:rFonts w:asciiTheme="minorHAnsi" w:hAnsiTheme="minorHAnsi"/>
          <w:b w:val="0"/>
          <w:color w:val="000000"/>
          <w:sz w:val="24"/>
          <w:szCs w:val="24"/>
          <w:lang w:val="en-GB"/>
        </w:rPr>
      </w:pPr>
    </w:p>
    <w:p w14:paraId="3352EEE4" w14:textId="66F2E1BF" w:rsidR="00194678" w:rsidRPr="00657A4B" w:rsidRDefault="00266960" w:rsidP="00194678">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 xml:space="preserve">The influences of expectation and memory on perception that we have mentioned above are </w:t>
      </w:r>
      <w:r w:rsidR="002A500F" w:rsidRPr="00657A4B">
        <w:rPr>
          <w:rFonts w:asciiTheme="minorHAnsi" w:hAnsiTheme="minorHAnsi"/>
          <w:b w:val="0"/>
          <w:color w:val="000000"/>
          <w:sz w:val="24"/>
          <w:szCs w:val="24"/>
          <w:lang w:val="en-GB"/>
        </w:rPr>
        <w:t>presumably</w:t>
      </w:r>
      <w:r w:rsidRPr="00657A4B">
        <w:rPr>
          <w:rFonts w:asciiTheme="minorHAnsi" w:hAnsiTheme="minorHAnsi"/>
          <w:b w:val="0"/>
          <w:color w:val="000000"/>
          <w:sz w:val="24"/>
          <w:szCs w:val="24"/>
          <w:lang w:val="en-GB"/>
        </w:rPr>
        <w:t xml:space="preserve"> closely related. In fact, some proposals view both processes as part of the same top-down machinery </w:t>
      </w:r>
      <w:r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1AA39EC1-44F4-4746-A5BD-9C919FCBDE64&lt;/uuid&gt;&lt;priority&gt;0&lt;/priority&gt;&lt;publications&gt;&lt;publication&gt;&lt;volume&gt;364&lt;/volume&gt;&lt;publication_date&gt;99200903291200000000222000&lt;/publication_date&gt;&lt;number&gt;1521&lt;/number&gt;&lt;doi&gt;10.1098/rstb.2008.0310&lt;/doi&gt;&lt;startpage&gt;1235&lt;/startpage&gt;&lt;title&gt;The proactive brain: memory for predictions&lt;/title&gt;&lt;uuid&gt;E95B080B-116F-4837-82A4-D44813205191&lt;/uuid&gt;&lt;subtype&gt;400&lt;/subtype&gt;&lt;endpage&gt;1243&lt;/endpage&gt;&lt;type&gt;400&lt;/type&gt;&lt;url&gt;http://rstb.royalsocietypublishing.org/cgi/doi/10.1098/rstb.2008.0310&lt;/url&gt;&lt;bundle&gt;&lt;publication&gt;&lt;publisher&gt;The Royal Society&lt;/publisher&gt;&lt;title&gt;Philosophical Transactions of the Royal Society B: Biological Sciences&lt;/title&gt;&lt;type&gt;-100&lt;/type&gt;&lt;subtype&gt;-100&lt;/subtype&gt;&lt;uuid&gt;3818376C-EE6E-436C-9066-14D553DA3EA6&lt;/uuid&gt;&lt;/publication&gt;&lt;/bundle&gt;&lt;authors&gt;&lt;author&gt;&lt;firstName&gt;M&lt;/firstName&gt;&lt;lastName&gt;Bar&lt;/lastName&gt;&lt;/author&gt;&lt;/authors&gt;&lt;/publication&gt;&lt;/publications&gt;&lt;cites&gt;&lt;/cites&gt;&lt;/citation&gt;</w:instrText>
      </w:r>
      <w:r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(Bar, 2009)</w:t>
      </w:r>
      <w:r w:rsidRPr="00657A4B">
        <w:rPr>
          <w:rFonts w:asciiTheme="minorHAnsi" w:hAnsiTheme="minorHAnsi"/>
          <w:b w:val="0"/>
          <w:color w:val="000000"/>
          <w:sz w:val="24"/>
          <w:szCs w:val="24"/>
          <w:lang w:val="en-GB"/>
        </w:rPr>
        <w:fldChar w:fldCharType="end"/>
      </w:r>
      <w:r w:rsidRPr="00657A4B">
        <w:rPr>
          <w:rFonts w:asciiTheme="minorHAnsi" w:hAnsiTheme="minorHAnsi"/>
          <w:b w:val="0"/>
          <w:color w:val="000000"/>
          <w:sz w:val="24"/>
          <w:szCs w:val="24"/>
          <w:lang w:val="en-GB"/>
        </w:rPr>
        <w:t xml:space="preserve">. </w:t>
      </w:r>
      <w:r w:rsidR="00E66B76">
        <w:rPr>
          <w:rFonts w:asciiTheme="minorHAnsi" w:hAnsiTheme="minorHAnsi"/>
          <w:b w:val="0"/>
          <w:color w:val="000000"/>
          <w:sz w:val="24"/>
          <w:szCs w:val="24"/>
          <w:lang w:val="en-GB"/>
        </w:rPr>
        <w:t>Regardless</w:t>
      </w:r>
      <w:r w:rsidR="00972746" w:rsidRPr="00657A4B">
        <w:rPr>
          <w:rFonts w:asciiTheme="minorHAnsi" w:hAnsiTheme="minorHAnsi"/>
          <w:b w:val="0"/>
          <w:color w:val="000000"/>
          <w:sz w:val="24"/>
          <w:szCs w:val="24"/>
          <w:lang w:val="en-GB"/>
        </w:rPr>
        <w:t xml:space="preserve"> of whether this is the case, it is noteworthy </w:t>
      </w:r>
      <w:r w:rsidR="002B7832" w:rsidRPr="00657A4B">
        <w:rPr>
          <w:rFonts w:asciiTheme="minorHAnsi" w:hAnsiTheme="minorHAnsi"/>
          <w:b w:val="0"/>
          <w:color w:val="000000"/>
          <w:sz w:val="24"/>
          <w:szCs w:val="24"/>
          <w:lang w:val="en-GB"/>
        </w:rPr>
        <w:t xml:space="preserve">that the expectation- and memory-induced changes in the responsiveness of signal-selective units that most likely underlies sharpening of representations in early visual areas is reminiscent of the effects of top-down processing </w:t>
      </w:r>
      <w:r w:rsidR="002B7832" w:rsidRPr="00657A4B">
        <w:rPr>
          <w:rFonts w:asciiTheme="minorHAnsi" w:hAnsiTheme="minorHAnsi"/>
          <w:b w:val="0"/>
          <w:i/>
          <w:color w:val="000000"/>
          <w:sz w:val="24"/>
          <w:szCs w:val="24"/>
          <w:lang w:val="en-GB"/>
        </w:rPr>
        <w:t>within</w:t>
      </w:r>
      <w:r w:rsidR="002B7832" w:rsidRPr="00657A4B">
        <w:rPr>
          <w:rFonts w:asciiTheme="minorHAnsi" w:hAnsiTheme="minorHAnsi"/>
          <w:b w:val="0"/>
          <w:color w:val="000000"/>
          <w:sz w:val="24"/>
          <w:szCs w:val="24"/>
          <w:lang w:val="en-GB"/>
        </w:rPr>
        <w:t xml:space="preserve"> the visual system that we discussed in </w:t>
      </w:r>
      <w:r w:rsidR="008D7622" w:rsidRPr="00657A4B">
        <w:rPr>
          <w:rFonts w:asciiTheme="minorHAnsi" w:hAnsiTheme="minorHAnsi"/>
          <w:b w:val="0"/>
          <w:color w:val="000000"/>
          <w:sz w:val="24"/>
          <w:szCs w:val="24"/>
          <w:lang w:val="en-GB"/>
        </w:rPr>
        <w:t>the previous section</w:t>
      </w:r>
      <w:r w:rsidR="002B7832" w:rsidRPr="00657A4B">
        <w:rPr>
          <w:rFonts w:asciiTheme="minorHAnsi" w:hAnsiTheme="minorHAnsi"/>
          <w:b w:val="0"/>
          <w:color w:val="000000"/>
          <w:sz w:val="24"/>
          <w:szCs w:val="24"/>
          <w:lang w:val="en-GB"/>
        </w:rPr>
        <w:t xml:space="preserve">. </w:t>
      </w:r>
      <w:r w:rsidR="008D7622" w:rsidRPr="00657A4B">
        <w:rPr>
          <w:rFonts w:asciiTheme="minorHAnsi" w:hAnsiTheme="minorHAnsi"/>
          <w:b w:val="0"/>
          <w:color w:val="000000"/>
          <w:sz w:val="24"/>
          <w:szCs w:val="24"/>
          <w:lang w:val="en-GB"/>
        </w:rPr>
        <w:t xml:space="preserve">In other words, </w:t>
      </w:r>
      <w:r w:rsidR="00194678" w:rsidRPr="00657A4B">
        <w:rPr>
          <w:rFonts w:asciiTheme="minorHAnsi" w:hAnsiTheme="minorHAnsi"/>
          <w:b w:val="0"/>
          <w:color w:val="000000"/>
          <w:sz w:val="24"/>
          <w:szCs w:val="24"/>
          <w:lang w:val="en-GB"/>
        </w:rPr>
        <w:t xml:space="preserve">similarly to how influences from high- onto low-level </w:t>
      </w:r>
      <w:r w:rsidR="00194678" w:rsidRPr="00657A4B">
        <w:rPr>
          <w:rFonts w:asciiTheme="minorHAnsi" w:hAnsiTheme="minorHAnsi"/>
          <w:b w:val="0"/>
          <w:i/>
          <w:color w:val="000000"/>
          <w:sz w:val="24"/>
          <w:szCs w:val="24"/>
          <w:lang w:val="en-GB"/>
        </w:rPr>
        <w:t>perceptu</w:t>
      </w:r>
      <w:r w:rsidR="00B30CEE" w:rsidRPr="00657A4B">
        <w:rPr>
          <w:rFonts w:asciiTheme="minorHAnsi" w:hAnsiTheme="minorHAnsi"/>
          <w:b w:val="0"/>
          <w:i/>
          <w:color w:val="000000"/>
          <w:sz w:val="24"/>
          <w:szCs w:val="24"/>
          <w:lang w:val="en-GB"/>
        </w:rPr>
        <w:t>al</w:t>
      </w:r>
      <w:r w:rsidR="00B30CEE" w:rsidRPr="00657A4B">
        <w:rPr>
          <w:rFonts w:asciiTheme="minorHAnsi" w:hAnsiTheme="minorHAnsi"/>
          <w:b w:val="0"/>
          <w:color w:val="000000"/>
          <w:sz w:val="24"/>
          <w:szCs w:val="24"/>
          <w:lang w:val="en-GB"/>
        </w:rPr>
        <w:t xml:space="preserve"> processing provide a means of combining</w:t>
      </w:r>
      <w:r w:rsidR="00194678" w:rsidRPr="00657A4B">
        <w:rPr>
          <w:rFonts w:asciiTheme="minorHAnsi" w:hAnsiTheme="minorHAnsi"/>
          <w:b w:val="0"/>
          <w:color w:val="000000"/>
          <w:sz w:val="24"/>
          <w:szCs w:val="24"/>
          <w:lang w:val="en-GB"/>
        </w:rPr>
        <w:t xml:space="preserve"> global and local levels of perceptual analyses, top-down influences of </w:t>
      </w:r>
      <w:r w:rsidR="008D7622" w:rsidRPr="00657A4B">
        <w:rPr>
          <w:rFonts w:asciiTheme="minorHAnsi" w:hAnsiTheme="minorHAnsi"/>
          <w:b w:val="0"/>
          <w:color w:val="000000"/>
          <w:sz w:val="24"/>
          <w:szCs w:val="24"/>
          <w:lang w:val="en-GB"/>
        </w:rPr>
        <w:t xml:space="preserve">expectation and memory </w:t>
      </w:r>
      <w:r w:rsidR="00194678" w:rsidRPr="00657A4B">
        <w:rPr>
          <w:rFonts w:asciiTheme="minorHAnsi" w:hAnsiTheme="minorHAnsi"/>
          <w:b w:val="0"/>
          <w:color w:val="000000"/>
          <w:sz w:val="24"/>
          <w:szCs w:val="24"/>
          <w:lang w:val="en-GB"/>
        </w:rPr>
        <w:t>onto perception allow an observer to integrate relevant information at an even more global level with sensory input</w:t>
      </w:r>
      <w:r w:rsidR="00B30CEE" w:rsidRPr="00657A4B">
        <w:rPr>
          <w:rFonts w:asciiTheme="minorHAnsi" w:hAnsiTheme="minorHAnsi"/>
          <w:b w:val="0"/>
          <w:color w:val="000000"/>
          <w:sz w:val="24"/>
          <w:szCs w:val="24"/>
          <w:lang w:val="en-GB"/>
        </w:rPr>
        <w:t>s</w:t>
      </w:r>
      <w:r w:rsidR="00194678" w:rsidRPr="00657A4B">
        <w:rPr>
          <w:rFonts w:asciiTheme="minorHAnsi" w:hAnsiTheme="minorHAnsi"/>
          <w:b w:val="0"/>
          <w:color w:val="000000"/>
          <w:sz w:val="24"/>
          <w:szCs w:val="24"/>
          <w:lang w:val="en-GB"/>
        </w:rPr>
        <w:t xml:space="preserve">. The ultimate aim of top-down influences in both instances is the optimisation of information processing </w:t>
      </w:r>
      <w:r w:rsidR="00B30CEE" w:rsidRPr="00657A4B">
        <w:rPr>
          <w:rFonts w:asciiTheme="minorHAnsi" w:hAnsiTheme="minorHAnsi"/>
          <w:b w:val="0"/>
          <w:color w:val="000000"/>
          <w:sz w:val="24"/>
          <w:szCs w:val="24"/>
          <w:lang w:val="en-GB"/>
        </w:rPr>
        <w:t xml:space="preserve">at the system level. </w:t>
      </w:r>
      <w:r w:rsidR="00144F46">
        <w:rPr>
          <w:rFonts w:asciiTheme="minorHAnsi" w:hAnsiTheme="minorHAnsi"/>
          <w:b w:val="0"/>
          <w:color w:val="000000"/>
          <w:sz w:val="24"/>
          <w:szCs w:val="24"/>
          <w:lang w:val="en-GB"/>
        </w:rPr>
        <w:t>T</w:t>
      </w:r>
      <w:r w:rsidR="00194678" w:rsidRPr="00657A4B">
        <w:rPr>
          <w:rFonts w:asciiTheme="minorHAnsi" w:hAnsiTheme="minorHAnsi"/>
          <w:b w:val="0"/>
          <w:color w:val="000000"/>
          <w:sz w:val="24"/>
          <w:szCs w:val="24"/>
          <w:lang w:val="en-GB"/>
        </w:rPr>
        <w:t xml:space="preserve">his strategy does not come without cost. Top-down influences from </w:t>
      </w:r>
      <w:r w:rsidR="00B30CEE" w:rsidRPr="00657A4B">
        <w:rPr>
          <w:rFonts w:asciiTheme="minorHAnsi" w:hAnsiTheme="minorHAnsi"/>
          <w:b w:val="0"/>
          <w:color w:val="000000"/>
          <w:sz w:val="24"/>
          <w:szCs w:val="24"/>
          <w:lang w:val="en-GB"/>
        </w:rPr>
        <w:t xml:space="preserve">expectation and </w:t>
      </w:r>
      <w:r w:rsidR="00194678" w:rsidRPr="00657A4B">
        <w:rPr>
          <w:rFonts w:asciiTheme="minorHAnsi" w:hAnsiTheme="minorHAnsi"/>
          <w:b w:val="0"/>
          <w:color w:val="000000"/>
          <w:sz w:val="24"/>
          <w:szCs w:val="24"/>
          <w:lang w:val="en-GB"/>
        </w:rPr>
        <w:t>memory representations have been demonstrated to be of clinical significance</w:t>
      </w:r>
      <w:r w:rsidR="00B30CEE" w:rsidRPr="00657A4B">
        <w:rPr>
          <w:rFonts w:asciiTheme="minorHAnsi" w:hAnsiTheme="minorHAnsi"/>
          <w:b w:val="0"/>
          <w:color w:val="000000"/>
          <w:sz w:val="24"/>
          <w:szCs w:val="24"/>
          <w:lang w:val="en-GB"/>
        </w:rPr>
        <w:t xml:space="preserve"> </w:t>
      </w:r>
      <w:r w:rsidR="00B30CEE" w:rsidRPr="00657A4B">
        <w:rPr>
          <w:rFonts w:asciiTheme="minorHAnsi" w:hAnsiTheme="minorHAnsi"/>
          <w:b w:val="0"/>
          <w:color w:val="000000"/>
          <w:sz w:val="24"/>
          <w:szCs w:val="24"/>
          <w:lang w:val="en-GB"/>
        </w:rPr>
        <w:fldChar w:fldCharType="begin"/>
      </w:r>
      <w:r w:rsidR="00E81701">
        <w:rPr>
          <w:rFonts w:asciiTheme="minorHAnsi" w:hAnsiTheme="minorHAnsi"/>
          <w:b w:val="0"/>
          <w:color w:val="000000"/>
          <w:sz w:val="24"/>
          <w:szCs w:val="24"/>
          <w:lang w:val="en-GB"/>
        </w:rPr>
        <w:instrText xml:space="preserve"> ADDIN PAPERS2_CITATIONS &lt;citation&gt;&lt;uuid&gt;95865BB2-7CD2-43CA-A6BE-16A11994F440&lt;/uuid&gt;&lt;priority&gt;0&lt;/priority&gt;&lt;publications&gt;&lt;publication&gt;&lt;uuid&gt;C995D17B-0A1B-4287-916C-D5EEBA12ACB4&lt;/uuid&gt;&lt;volume&gt;112&lt;/volume&gt;&lt;doi&gt;10.1073/pnas.1503916112&lt;/doi&gt;&lt;startpage&gt;13401&lt;/startpage&gt;&lt;publication_date&gt;99201510271200000000222000&lt;/publication_date&gt;&lt;url&gt;http://www.pnas.org/content/112/43/13401.full&lt;/url&gt;&lt;type&gt;400&lt;/type&gt;&lt;title&gt;Shift toward prior knowledge confers a perceptual advantage in early psychosis and psychosis-prone healthy individuals.&lt;/title&gt;&lt;publisher&gt;National Acad Sciences&lt;/publisher&gt;&lt;institution&gt;School of Psychology, Cardiff University, Cardiff CF10 3AT, United Kingdom; Brain Mapping Unit, Department of Psychiatry, University of Cambridge, Cambridge CB2 3EB, United Kingdom; teufelc@cardiff.ac.uk.&lt;/institution&gt;&lt;number&gt;43&lt;/number&gt;&lt;subtype&gt;400&lt;/subtype&gt;&lt;endpage&gt;13406&lt;/endpage&gt;&lt;bundle&gt;&lt;publication&gt;&lt;publisher&gt;National Acad Sciences&lt;/publisher&gt;&lt;title&gt;Proceedings of the National Academy of Sciences of the United States of America&lt;/title&gt;&lt;type&gt;-100&lt;/type&gt;&lt;subtype&gt;-100&lt;/subtype&gt;&lt;uuid&gt;1CD14926-2463-440D-BF39-6BF9493B36BF&lt;/uuid&gt;&lt;/publication&gt;&lt;/bundle&gt;&lt;authors&gt;&lt;author&gt;&lt;firstName&gt;Christoph&lt;/firstName&gt;&lt;lastName&gt;Teufel&lt;/lastName&gt;&lt;/author&gt;&lt;author&gt;&lt;firstName&gt;Naresh&lt;/firstName&gt;&lt;lastName&gt;Subramaniam&lt;/lastName&gt;&lt;/author&gt;&lt;author&gt;&lt;firstName&gt;Veronika&lt;/firstName&gt;&lt;lastName&gt;Dobler&lt;/lastName&gt;&lt;/author&gt;&lt;author&gt;&lt;firstName&gt;Jesus&lt;/firstName&gt;&lt;lastName&gt;Perez&lt;/lastName&gt;&lt;/author&gt;&lt;author&gt;&lt;firstName&gt;Johanna&lt;/firstName&gt;&lt;lastName&gt;Finnemann&lt;/lastName&gt;&lt;/author&gt;&lt;author&gt;&lt;firstName&gt;Puja&lt;/firstName&gt;&lt;middleNames&gt;R&lt;/middleNames&gt;&lt;lastName&gt;Mehta&lt;/lastName&gt;&lt;/author&gt;&lt;author&gt;&lt;firstName&gt;Ian&lt;/firstName&gt;&lt;middleNames&gt;M&lt;/middleNames&gt;&lt;lastName&gt;Goodyer&lt;/lastName&gt;&lt;/author&gt;&lt;author&gt;&lt;firstName&gt;Paul&lt;/firstName&gt;&lt;middleNames&gt;C&lt;/middleNames&gt;&lt;lastName&gt;Fletcher&lt;/lastName&gt;&lt;/author&gt;&lt;/authors&gt;&lt;/publication&gt;&lt;publication&gt;&lt;uuid&gt;025E16DE-CD71-40A9-924D-BBA4C64CDC0A&lt;/uuid&gt;&lt;volume&gt;33&lt;/volume&gt;&lt;doi&gt;10.1523/JNEUROSCI.1778-13.2013&lt;/doi&gt;&lt;startpage&gt;13701&lt;/startpage&gt;&lt;publication_date&gt;99201308211200000000222000&lt;/publication_date&gt;&lt;url&gt;http://www.jneurosci.org/content/33/34/13701.full&lt;/url&gt;&lt;type&gt;400&lt;/type&gt;&lt;title&gt;Delusions and the Role of Beliefs in Perceptual Inference&lt;/title&gt;&lt;publisher&gt;Society for Neuroscience&lt;/publisher&gt;&lt;number&gt;34&lt;/number&gt;&lt;subtype&gt;400&lt;/subtype&gt;&lt;endpage&gt;13712&lt;/endpage&gt;&lt;bundle&gt;&lt;publication&gt;&lt;publisher&gt;Society for Neuroscience&lt;/publisher&gt;&lt;title&gt;Journal of Neuroscience&lt;/title&gt;&lt;type&gt;-100&lt;/type&gt;&lt;subtype&gt;-100&lt;/subtype&gt;&lt;uuid&gt;BE6047D9-6F0E-4B6C-A380-58547D2042D5&lt;/uuid&gt;&lt;/publication&gt;&lt;/bundle&gt;&lt;authors&gt;&lt;author&gt;&lt;firstName&gt;Katharina&lt;/firstName&gt;&lt;lastName&gt;Schmack&lt;/lastName&gt;&lt;/author&gt;&lt;author&gt;&lt;lastName&gt;Castro&lt;/lastName&gt;&lt;nonDroppingParticle&gt;de&lt;/nonDroppingParticle&gt;&lt;firstName&gt;Ana&lt;/firstName&gt;&lt;middleNames&gt;Gòmez-Carrillo&lt;/middleNames&gt;&lt;/author&gt;&lt;author&gt;&lt;firstName&gt;Marcus&lt;/firstName&gt;&lt;lastName&gt;Rothkirch&lt;/lastName&gt;&lt;/author&gt;&lt;author&gt;&lt;firstName&gt;Maria&lt;/firstName&gt;&lt;lastName&gt;Sekutowicz&lt;/lastName&gt;&lt;/author&gt;&lt;author&gt;&lt;firstName&gt;Hannes&lt;/firstName&gt;&lt;lastName&gt;Rössler&lt;/lastName&gt;&lt;/author&gt;&lt;author&gt;&lt;firstName&gt;John-Dylan&lt;/firstName&gt;&lt;lastName&gt;Haynes&lt;/lastName&gt;&lt;/author&gt;&lt;author&gt;&lt;firstName&gt;Andreas&lt;/firstName&gt;&lt;lastName&gt;Heinz&lt;/lastName&gt;&lt;/author&gt;&lt;author&gt;&lt;firstName&gt;Predrag&lt;/firstName&gt;&lt;lastName&gt;Petrovic&lt;/lastName&gt;&lt;/author&gt;&lt;author&gt;&lt;firstName&gt;Philipp&lt;/firstName&gt;&lt;lastName&gt;Sterzer&lt;/lastName&gt;&lt;/author&gt;&lt;/authors&gt;&lt;/publication&gt;&lt;/publications&gt;&lt;cites&gt;&lt;/cites&gt;&lt;/citation&gt;</w:instrText>
      </w:r>
      <w:r w:rsidR="00B30CEE" w:rsidRPr="00657A4B">
        <w:rPr>
          <w:rFonts w:asciiTheme="minorHAnsi" w:hAnsiTheme="minorHAnsi"/>
          <w:b w:val="0"/>
          <w:color w:val="000000"/>
          <w:sz w:val="24"/>
          <w:szCs w:val="24"/>
          <w:lang w:val="en-GB"/>
        </w:rPr>
        <w:fldChar w:fldCharType="separate"/>
      </w:r>
      <w:r w:rsidR="00657A4B" w:rsidRPr="00657A4B">
        <w:rPr>
          <w:rFonts w:asciiTheme="minorHAnsi" w:eastAsiaTheme="minorEastAsia" w:hAnsiTheme="minorHAnsi" w:cs="Cambria"/>
          <w:b w:val="0"/>
          <w:sz w:val="24"/>
          <w:szCs w:val="24"/>
        </w:rPr>
        <w:t>(Schmack et al., 2013; Teufel et al., 2015)</w:t>
      </w:r>
      <w:r w:rsidR="00B30CEE" w:rsidRPr="00657A4B">
        <w:rPr>
          <w:rFonts w:asciiTheme="minorHAnsi" w:hAnsiTheme="minorHAnsi"/>
          <w:b w:val="0"/>
          <w:color w:val="000000"/>
          <w:sz w:val="24"/>
          <w:szCs w:val="24"/>
          <w:lang w:val="en-GB"/>
        </w:rPr>
        <w:fldChar w:fldCharType="end"/>
      </w:r>
      <w:r w:rsidR="00B30CEE" w:rsidRPr="00657A4B">
        <w:rPr>
          <w:rFonts w:asciiTheme="minorHAnsi" w:hAnsiTheme="minorHAnsi"/>
          <w:b w:val="0"/>
          <w:color w:val="000000"/>
          <w:sz w:val="24"/>
          <w:szCs w:val="24"/>
          <w:lang w:val="en-GB"/>
        </w:rPr>
        <w:t xml:space="preserve">, where an undue reliance on this type of processing can increase the risk of </w:t>
      </w:r>
      <w:r w:rsidR="00972746" w:rsidRPr="00657A4B">
        <w:rPr>
          <w:rFonts w:asciiTheme="minorHAnsi" w:hAnsiTheme="minorHAnsi"/>
          <w:b w:val="0"/>
          <w:color w:val="000000"/>
          <w:sz w:val="24"/>
          <w:szCs w:val="24"/>
          <w:lang w:val="en-GB"/>
        </w:rPr>
        <w:t xml:space="preserve">a </w:t>
      </w:r>
      <w:r w:rsidR="00B30CEE" w:rsidRPr="00657A4B">
        <w:rPr>
          <w:rFonts w:asciiTheme="minorHAnsi" w:hAnsiTheme="minorHAnsi"/>
          <w:b w:val="0"/>
          <w:color w:val="000000"/>
          <w:sz w:val="24"/>
          <w:szCs w:val="24"/>
          <w:lang w:val="en-GB"/>
        </w:rPr>
        <w:t xml:space="preserve">loss of contact with reality characteristic of psychosis. </w:t>
      </w:r>
    </w:p>
    <w:p w14:paraId="31C25906" w14:textId="77777777" w:rsidR="005F2F54" w:rsidRPr="00657A4B" w:rsidRDefault="005F2F54" w:rsidP="002B7832">
      <w:pPr>
        <w:pStyle w:val="Title"/>
        <w:jc w:val="both"/>
        <w:rPr>
          <w:rFonts w:asciiTheme="minorHAnsi" w:hAnsiTheme="minorHAnsi"/>
          <w:b w:val="0"/>
          <w:color w:val="000000"/>
          <w:sz w:val="24"/>
          <w:szCs w:val="24"/>
          <w:lang w:val="en-GB"/>
        </w:rPr>
      </w:pPr>
    </w:p>
    <w:p w14:paraId="67530BC9" w14:textId="77777777" w:rsidR="00DB7762" w:rsidRPr="00657A4B" w:rsidRDefault="00DB7762" w:rsidP="00944C48">
      <w:pPr>
        <w:pStyle w:val="Title"/>
        <w:jc w:val="both"/>
        <w:rPr>
          <w:rFonts w:asciiTheme="minorHAnsi" w:hAnsiTheme="minorHAnsi"/>
          <w:b w:val="0"/>
          <w:color w:val="000000"/>
          <w:sz w:val="24"/>
          <w:szCs w:val="24"/>
          <w:lang w:val="en-GB"/>
        </w:rPr>
      </w:pPr>
    </w:p>
    <w:p w14:paraId="20E95DF3" w14:textId="33C60699" w:rsidR="008406F4" w:rsidRPr="00657A4B" w:rsidRDefault="008406F4" w:rsidP="00944C48">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t>V. Conclusions</w:t>
      </w:r>
    </w:p>
    <w:p w14:paraId="051F4A5A" w14:textId="488C73FA" w:rsidR="003D0902" w:rsidRDefault="0064341E" w:rsidP="00944C48">
      <w:pPr>
        <w:pStyle w:val="Title"/>
        <w:jc w:val="both"/>
        <w:rPr>
          <w:rFonts w:asciiTheme="minorHAnsi" w:hAnsiTheme="minorHAnsi"/>
          <w:b w:val="0"/>
          <w:color w:val="000000"/>
          <w:sz w:val="24"/>
          <w:szCs w:val="24"/>
          <w:lang w:val="en-GB"/>
        </w:rPr>
      </w:pPr>
      <w:r>
        <w:rPr>
          <w:rFonts w:asciiTheme="minorHAnsi" w:hAnsiTheme="minorHAnsi"/>
          <w:b w:val="0"/>
          <w:color w:val="000000"/>
          <w:sz w:val="24"/>
          <w:szCs w:val="24"/>
          <w:lang w:val="en-GB"/>
        </w:rPr>
        <w:t xml:space="preserve">Humans and nonhuman primates live in a highly complex and ever-changing visual world. </w:t>
      </w:r>
      <w:r w:rsidR="004F6F92">
        <w:rPr>
          <w:rFonts w:asciiTheme="minorHAnsi" w:hAnsiTheme="minorHAnsi"/>
          <w:b w:val="0"/>
          <w:color w:val="000000"/>
          <w:sz w:val="24"/>
          <w:szCs w:val="24"/>
          <w:lang w:val="en-GB"/>
        </w:rPr>
        <w:t>In order to deal with the resultant uncertainty and to generate adaptive representations that can guide successful behaviour, visual information processing is highly interactive</w:t>
      </w:r>
      <w:r w:rsidR="003D0902">
        <w:rPr>
          <w:rFonts w:asciiTheme="minorHAnsi" w:hAnsiTheme="minorHAnsi"/>
          <w:b w:val="0"/>
          <w:color w:val="000000"/>
          <w:sz w:val="24"/>
          <w:szCs w:val="24"/>
          <w:lang w:val="en-GB"/>
        </w:rPr>
        <w:t xml:space="preserve"> with </w:t>
      </w:r>
      <w:r w:rsidR="00B82C91">
        <w:rPr>
          <w:rFonts w:asciiTheme="minorHAnsi" w:hAnsiTheme="minorHAnsi"/>
          <w:b w:val="0"/>
          <w:color w:val="000000"/>
          <w:sz w:val="24"/>
          <w:szCs w:val="24"/>
          <w:lang w:val="en-GB"/>
        </w:rPr>
        <w:t xml:space="preserve">an important role for </w:t>
      </w:r>
      <w:r w:rsidR="003D0902">
        <w:rPr>
          <w:rFonts w:asciiTheme="minorHAnsi" w:hAnsiTheme="minorHAnsi"/>
          <w:b w:val="0"/>
          <w:color w:val="000000"/>
          <w:sz w:val="24"/>
          <w:szCs w:val="24"/>
          <w:lang w:val="en-GB"/>
        </w:rPr>
        <w:t>top-down influences</w:t>
      </w:r>
      <w:r w:rsidR="00B82C91">
        <w:rPr>
          <w:rFonts w:asciiTheme="minorHAnsi" w:hAnsiTheme="minorHAnsi"/>
          <w:b w:val="0"/>
          <w:color w:val="000000"/>
          <w:sz w:val="24"/>
          <w:szCs w:val="24"/>
          <w:lang w:val="en-GB"/>
        </w:rPr>
        <w:t xml:space="preserve"> from higher-level representations onto lower-level perceptual processing</w:t>
      </w:r>
      <w:r w:rsidR="003D0902">
        <w:rPr>
          <w:rFonts w:asciiTheme="minorHAnsi" w:hAnsiTheme="minorHAnsi"/>
          <w:b w:val="0"/>
          <w:color w:val="000000"/>
          <w:sz w:val="24"/>
          <w:szCs w:val="24"/>
          <w:lang w:val="en-GB"/>
        </w:rPr>
        <w:t xml:space="preserve">. </w:t>
      </w:r>
      <w:r w:rsidR="00B82C91">
        <w:rPr>
          <w:rFonts w:asciiTheme="minorHAnsi" w:hAnsiTheme="minorHAnsi"/>
          <w:b w:val="0"/>
          <w:color w:val="000000"/>
          <w:sz w:val="24"/>
          <w:szCs w:val="24"/>
          <w:lang w:val="en-GB"/>
        </w:rPr>
        <w:t xml:space="preserve">While some of these higher-level representations can safely be considered to be perceptual – and the resultant top-down influence can be considered to be located </w:t>
      </w:r>
      <w:r w:rsidR="00B82C91" w:rsidRPr="0073389C">
        <w:rPr>
          <w:rFonts w:asciiTheme="minorHAnsi" w:hAnsiTheme="minorHAnsi"/>
          <w:b w:val="0"/>
          <w:i/>
          <w:color w:val="000000"/>
          <w:sz w:val="24"/>
          <w:szCs w:val="24"/>
          <w:lang w:val="en-GB"/>
        </w:rPr>
        <w:t xml:space="preserve">within </w:t>
      </w:r>
      <w:r w:rsidR="00B82C91">
        <w:rPr>
          <w:rFonts w:asciiTheme="minorHAnsi" w:hAnsiTheme="minorHAnsi"/>
          <w:b w:val="0"/>
          <w:color w:val="000000"/>
          <w:sz w:val="24"/>
          <w:szCs w:val="24"/>
          <w:lang w:val="en-GB"/>
        </w:rPr>
        <w:t>the visual system – we argue, that current evidence suggests the existence of top-down influences that some would consider to cross the perception/cognition divide. Independent of the source, t</w:t>
      </w:r>
      <w:r w:rsidR="003D0902">
        <w:rPr>
          <w:rFonts w:asciiTheme="minorHAnsi" w:hAnsiTheme="minorHAnsi"/>
          <w:b w:val="0"/>
          <w:color w:val="000000"/>
          <w:sz w:val="24"/>
          <w:szCs w:val="24"/>
          <w:lang w:val="en-GB"/>
        </w:rPr>
        <w:t xml:space="preserve">he purpose of </w:t>
      </w:r>
      <w:r w:rsidR="00B82C91">
        <w:rPr>
          <w:rFonts w:asciiTheme="minorHAnsi" w:hAnsiTheme="minorHAnsi"/>
          <w:b w:val="0"/>
          <w:color w:val="000000"/>
          <w:sz w:val="24"/>
          <w:szCs w:val="24"/>
          <w:lang w:val="en-GB"/>
        </w:rPr>
        <w:t xml:space="preserve">all of these instances of </w:t>
      </w:r>
      <w:r w:rsidR="003D0902">
        <w:rPr>
          <w:rFonts w:asciiTheme="minorHAnsi" w:hAnsiTheme="minorHAnsi"/>
          <w:b w:val="0"/>
          <w:color w:val="000000"/>
          <w:sz w:val="24"/>
          <w:szCs w:val="24"/>
          <w:lang w:val="en-GB"/>
        </w:rPr>
        <w:t xml:space="preserve">top-down processing </w:t>
      </w:r>
      <w:r w:rsidR="00B82C91">
        <w:rPr>
          <w:rFonts w:asciiTheme="minorHAnsi" w:hAnsiTheme="minorHAnsi"/>
          <w:b w:val="0"/>
          <w:color w:val="000000"/>
          <w:sz w:val="24"/>
          <w:szCs w:val="24"/>
          <w:lang w:val="en-GB"/>
        </w:rPr>
        <w:t>seems to</w:t>
      </w:r>
      <w:r w:rsidR="003D0902">
        <w:rPr>
          <w:rFonts w:asciiTheme="minorHAnsi" w:hAnsiTheme="minorHAnsi"/>
          <w:b w:val="0"/>
          <w:color w:val="000000"/>
          <w:sz w:val="24"/>
          <w:szCs w:val="24"/>
          <w:lang w:val="en-GB"/>
        </w:rPr>
        <w:t xml:space="preserve"> be </w:t>
      </w:r>
      <w:r w:rsidR="00B82C91">
        <w:rPr>
          <w:rFonts w:asciiTheme="minorHAnsi" w:hAnsiTheme="minorHAnsi"/>
          <w:b w:val="0"/>
          <w:color w:val="000000"/>
          <w:sz w:val="24"/>
          <w:szCs w:val="24"/>
          <w:lang w:val="en-GB"/>
        </w:rPr>
        <w:t xml:space="preserve">an </w:t>
      </w:r>
      <w:r w:rsidR="003D0902">
        <w:rPr>
          <w:rFonts w:asciiTheme="minorHAnsi" w:hAnsiTheme="minorHAnsi"/>
          <w:b w:val="0"/>
          <w:color w:val="000000"/>
          <w:sz w:val="24"/>
          <w:szCs w:val="24"/>
          <w:lang w:val="en-GB"/>
        </w:rPr>
        <w:t xml:space="preserve">adjustment of </w:t>
      </w:r>
      <w:r w:rsidR="00B82C91">
        <w:rPr>
          <w:rFonts w:asciiTheme="minorHAnsi" w:hAnsiTheme="minorHAnsi"/>
          <w:b w:val="0"/>
          <w:color w:val="000000"/>
          <w:sz w:val="24"/>
          <w:szCs w:val="24"/>
          <w:lang w:val="en-GB"/>
        </w:rPr>
        <w:t xml:space="preserve">low-level, </w:t>
      </w:r>
      <w:r w:rsidR="003D0902">
        <w:rPr>
          <w:rFonts w:asciiTheme="minorHAnsi" w:hAnsiTheme="minorHAnsi"/>
          <w:b w:val="0"/>
          <w:color w:val="000000"/>
          <w:sz w:val="24"/>
          <w:szCs w:val="24"/>
          <w:lang w:val="en-GB"/>
        </w:rPr>
        <w:t>local circuitry to current visual input</w:t>
      </w:r>
      <w:r w:rsidR="00B82C91">
        <w:rPr>
          <w:rFonts w:asciiTheme="minorHAnsi" w:hAnsiTheme="minorHAnsi"/>
          <w:b w:val="0"/>
          <w:color w:val="000000"/>
          <w:sz w:val="24"/>
          <w:szCs w:val="24"/>
          <w:lang w:val="en-GB"/>
        </w:rPr>
        <w:t>s</w:t>
      </w:r>
      <w:r w:rsidR="003D0902">
        <w:rPr>
          <w:rFonts w:asciiTheme="minorHAnsi" w:hAnsiTheme="minorHAnsi"/>
          <w:b w:val="0"/>
          <w:color w:val="000000"/>
          <w:sz w:val="24"/>
          <w:szCs w:val="24"/>
          <w:lang w:val="en-GB"/>
        </w:rPr>
        <w:t>. This optimisation leads to sparse representations that enable</w:t>
      </w:r>
      <w:r>
        <w:rPr>
          <w:rFonts w:asciiTheme="minorHAnsi" w:hAnsiTheme="minorHAnsi"/>
          <w:b w:val="0"/>
          <w:color w:val="000000"/>
          <w:sz w:val="24"/>
          <w:szCs w:val="24"/>
          <w:lang w:val="en-GB"/>
        </w:rPr>
        <w:t xml:space="preserve"> </w:t>
      </w:r>
      <w:r w:rsidR="004F6F92">
        <w:rPr>
          <w:rFonts w:asciiTheme="minorHAnsi" w:hAnsiTheme="minorHAnsi"/>
          <w:b w:val="0"/>
          <w:color w:val="000000"/>
          <w:sz w:val="24"/>
          <w:szCs w:val="24"/>
          <w:lang w:val="en-GB"/>
        </w:rPr>
        <w:t xml:space="preserve">both </w:t>
      </w:r>
      <w:r>
        <w:rPr>
          <w:rFonts w:asciiTheme="minorHAnsi" w:hAnsiTheme="minorHAnsi"/>
          <w:b w:val="0"/>
          <w:color w:val="000000"/>
          <w:sz w:val="24"/>
          <w:szCs w:val="24"/>
          <w:lang w:val="en-GB"/>
        </w:rPr>
        <w:t xml:space="preserve">fine-scale resolution </w:t>
      </w:r>
      <w:r w:rsidR="004F6F92">
        <w:rPr>
          <w:rFonts w:asciiTheme="minorHAnsi" w:hAnsiTheme="minorHAnsi"/>
          <w:b w:val="0"/>
          <w:color w:val="000000"/>
          <w:sz w:val="24"/>
          <w:szCs w:val="24"/>
          <w:lang w:val="en-GB"/>
        </w:rPr>
        <w:t xml:space="preserve">of sensory input </w:t>
      </w:r>
      <w:r>
        <w:rPr>
          <w:rFonts w:asciiTheme="minorHAnsi" w:hAnsiTheme="minorHAnsi"/>
          <w:b w:val="0"/>
          <w:color w:val="000000"/>
          <w:sz w:val="24"/>
          <w:szCs w:val="24"/>
          <w:lang w:val="en-GB"/>
        </w:rPr>
        <w:t>and large-scale integration</w:t>
      </w:r>
      <w:r w:rsidR="004F6F92">
        <w:rPr>
          <w:rFonts w:asciiTheme="minorHAnsi" w:hAnsiTheme="minorHAnsi"/>
          <w:b w:val="0"/>
          <w:color w:val="000000"/>
          <w:sz w:val="24"/>
          <w:szCs w:val="24"/>
          <w:lang w:val="en-GB"/>
        </w:rPr>
        <w:t xml:space="preserve"> through higher-level representations.</w:t>
      </w:r>
      <w:ins w:id="35" w:author="Bence Nanay" w:date="2016-04-11T10:37:00Z">
        <w:r w:rsidR="00EE1309">
          <w:rPr>
            <w:rStyle w:val="FootnoteReference"/>
            <w:rFonts w:asciiTheme="minorHAnsi" w:hAnsiTheme="minorHAnsi"/>
            <w:b w:val="0"/>
            <w:color w:val="000000"/>
            <w:sz w:val="24"/>
            <w:szCs w:val="24"/>
            <w:lang w:val="en-GB"/>
          </w:rPr>
          <w:footnoteReference w:id="4"/>
        </w:r>
      </w:ins>
    </w:p>
    <w:p w14:paraId="2A042984" w14:textId="77777777" w:rsidR="003D0902" w:rsidRDefault="003D0902" w:rsidP="00944C48">
      <w:pPr>
        <w:pStyle w:val="Title"/>
        <w:jc w:val="both"/>
        <w:rPr>
          <w:rFonts w:asciiTheme="minorHAnsi" w:hAnsiTheme="minorHAnsi"/>
          <w:b w:val="0"/>
          <w:color w:val="000000"/>
          <w:sz w:val="24"/>
          <w:szCs w:val="24"/>
          <w:lang w:val="en-GB"/>
        </w:rPr>
      </w:pPr>
    </w:p>
    <w:p w14:paraId="277DEC62" w14:textId="77777777" w:rsidR="00146547" w:rsidRPr="00657A4B" w:rsidRDefault="00146547" w:rsidP="00944C48">
      <w:pPr>
        <w:pStyle w:val="Title"/>
        <w:jc w:val="both"/>
        <w:rPr>
          <w:rFonts w:asciiTheme="minorHAnsi" w:hAnsiTheme="minorHAnsi"/>
          <w:b w:val="0"/>
          <w:color w:val="000000"/>
          <w:sz w:val="24"/>
          <w:szCs w:val="24"/>
          <w:lang w:val="en-GB"/>
        </w:rPr>
      </w:pPr>
    </w:p>
    <w:p w14:paraId="46A3E399" w14:textId="24832304" w:rsidR="00827766" w:rsidRPr="00657A4B" w:rsidRDefault="00261EDA" w:rsidP="00B00EDF">
      <w:pPr>
        <w:pStyle w:val="Title"/>
        <w:jc w:val="both"/>
        <w:rPr>
          <w:rFonts w:asciiTheme="minorHAnsi" w:hAnsiTheme="minorHAnsi"/>
          <w:b w:val="0"/>
          <w:color w:val="000000"/>
          <w:sz w:val="24"/>
          <w:szCs w:val="24"/>
          <w:lang w:val="en-GB"/>
        </w:rPr>
      </w:pPr>
      <w:r w:rsidRPr="00657A4B">
        <w:rPr>
          <w:rFonts w:asciiTheme="minorHAnsi" w:hAnsiTheme="minorHAnsi"/>
          <w:b w:val="0"/>
          <w:color w:val="000000"/>
          <w:sz w:val="24"/>
          <w:szCs w:val="24"/>
          <w:lang w:val="en-GB"/>
        </w:rPr>
        <w:br w:type="column"/>
      </w:r>
      <w:r w:rsidR="00E948ED" w:rsidRPr="00657A4B">
        <w:rPr>
          <w:rFonts w:asciiTheme="minorHAnsi" w:hAnsiTheme="minorHAnsi"/>
          <w:b w:val="0"/>
          <w:color w:val="000000"/>
          <w:sz w:val="24"/>
          <w:szCs w:val="24"/>
          <w:lang w:val="en-GB"/>
        </w:rPr>
        <w:t>References:</w:t>
      </w:r>
    </w:p>
    <w:p w14:paraId="7F616205" w14:textId="77777777" w:rsidR="00D3143E" w:rsidRPr="00657A4B" w:rsidRDefault="00D3143E" w:rsidP="00D3143E">
      <w:pPr>
        <w:rPr>
          <w:rFonts w:asciiTheme="minorHAnsi" w:hAnsiTheme="minorHAnsi"/>
          <w:szCs w:val="24"/>
          <w:lang w:val="en-GB"/>
        </w:rPr>
      </w:pPr>
    </w:p>
    <w:p w14:paraId="73D5F14A"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hAnsiTheme="minorHAnsi"/>
          <w:szCs w:val="24"/>
          <w:lang w:val="en-GB"/>
        </w:rPr>
        <w:fldChar w:fldCharType="begin"/>
      </w:r>
      <w:r w:rsidRPr="00657A4B">
        <w:rPr>
          <w:rFonts w:asciiTheme="minorHAnsi" w:hAnsiTheme="minorHAnsi"/>
          <w:szCs w:val="24"/>
          <w:lang w:val="en-GB"/>
        </w:rPr>
        <w:instrText xml:space="preserve"> ADDIN PAPERS2_CITATIONS &lt;papers2_bibliography/&gt;</w:instrText>
      </w:r>
      <w:r w:rsidRPr="00657A4B">
        <w:rPr>
          <w:rFonts w:asciiTheme="minorHAnsi" w:hAnsiTheme="minorHAnsi"/>
          <w:szCs w:val="24"/>
          <w:lang w:val="en-GB"/>
        </w:rPr>
        <w:fldChar w:fldCharType="separate"/>
      </w:r>
      <w:r w:rsidRPr="00657A4B">
        <w:rPr>
          <w:rFonts w:asciiTheme="minorHAnsi" w:eastAsiaTheme="minorEastAsia" w:hAnsiTheme="minorHAnsi" w:cs="Cambria"/>
          <w:szCs w:val="24"/>
        </w:rPr>
        <w:t xml:space="preserve">Bar, M. (2009). The proactive brain: memory for predictions. </w:t>
      </w:r>
      <w:r w:rsidRPr="00657A4B">
        <w:rPr>
          <w:rFonts w:asciiTheme="minorHAnsi" w:eastAsiaTheme="minorEastAsia" w:hAnsiTheme="minorHAnsi" w:cs="Cambria"/>
          <w:i/>
          <w:iCs/>
          <w:szCs w:val="24"/>
        </w:rPr>
        <w:t>Philosophical Transactions of the Royal Society B: Biological Sciences</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364</w:t>
      </w:r>
      <w:r w:rsidRPr="00657A4B">
        <w:rPr>
          <w:rFonts w:asciiTheme="minorHAnsi" w:eastAsiaTheme="minorEastAsia" w:hAnsiTheme="minorHAnsi" w:cs="Cambria"/>
          <w:szCs w:val="24"/>
        </w:rPr>
        <w:t>(1521), 1235–1243. http://doi.org/10.1098/rstb.2008.0310</w:t>
      </w:r>
    </w:p>
    <w:p w14:paraId="7196A056"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Pr>
          <w:rFonts w:asciiTheme="minorHAnsi" w:hAnsiTheme="minorHAnsi"/>
          <w:lang w:eastAsia="en-US"/>
        </w:rPr>
        <w:t>Bayne, T.</w:t>
      </w:r>
      <w:r w:rsidRPr="000F3D73">
        <w:rPr>
          <w:rFonts w:asciiTheme="minorHAnsi" w:hAnsiTheme="minorHAnsi"/>
          <w:lang w:eastAsia="en-US"/>
        </w:rPr>
        <w:t xml:space="preserve"> </w:t>
      </w:r>
      <w:r>
        <w:rPr>
          <w:rFonts w:asciiTheme="minorHAnsi" w:hAnsiTheme="minorHAnsi"/>
          <w:lang w:eastAsia="en-US"/>
        </w:rPr>
        <w:t>(</w:t>
      </w:r>
      <w:r w:rsidRPr="000F3D73">
        <w:rPr>
          <w:rFonts w:asciiTheme="minorHAnsi" w:hAnsiTheme="minorHAnsi"/>
          <w:lang w:eastAsia="en-US"/>
        </w:rPr>
        <w:t>2009</w:t>
      </w:r>
      <w:r>
        <w:rPr>
          <w:rFonts w:asciiTheme="minorHAnsi" w:hAnsiTheme="minorHAnsi"/>
          <w:lang w:eastAsia="en-US"/>
        </w:rPr>
        <w:t>).</w:t>
      </w:r>
      <w:r w:rsidRPr="000F3D73">
        <w:rPr>
          <w:rFonts w:asciiTheme="minorHAnsi" w:hAnsiTheme="minorHAnsi"/>
          <w:lang w:eastAsia="en-US"/>
        </w:rPr>
        <w:t xml:space="preserve"> Perception and the r</w:t>
      </w:r>
      <w:r w:rsidRPr="000F3D73">
        <w:rPr>
          <w:rFonts w:asciiTheme="minorHAnsi" w:hAnsiTheme="minorHAnsi"/>
          <w:bCs/>
          <w:lang w:eastAsia="en-US"/>
        </w:rPr>
        <w:t>each of phenomenal content</w:t>
      </w:r>
      <w:r w:rsidRPr="000F3D73">
        <w:rPr>
          <w:rFonts w:asciiTheme="minorHAnsi" w:hAnsiTheme="minorHAnsi"/>
          <w:lang w:eastAsia="en-US"/>
        </w:rPr>
        <w:t xml:space="preserve">. </w:t>
      </w:r>
      <w:r w:rsidRPr="000F3D73">
        <w:rPr>
          <w:rFonts w:asciiTheme="minorHAnsi" w:hAnsiTheme="minorHAnsi"/>
          <w:i/>
          <w:lang w:eastAsia="en-US"/>
        </w:rPr>
        <w:t>Philosophical Quarterly</w:t>
      </w:r>
      <w:r w:rsidRPr="000F3D73">
        <w:rPr>
          <w:rFonts w:asciiTheme="minorHAnsi" w:hAnsiTheme="minorHAnsi"/>
          <w:lang w:eastAsia="en-US"/>
        </w:rPr>
        <w:t xml:space="preserve"> 59: 385-404. </w:t>
      </w:r>
    </w:p>
    <w:p w14:paraId="3A91F835"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Bell, A. J., &amp; Sejnowski, T. J. (1997). The “independent components” of natural scenes are edge filters. </w:t>
      </w:r>
      <w:r w:rsidRPr="00657A4B">
        <w:rPr>
          <w:rFonts w:asciiTheme="minorHAnsi" w:eastAsiaTheme="minorEastAsia" w:hAnsiTheme="minorHAnsi" w:cs="Cambria"/>
          <w:i/>
          <w:iCs/>
          <w:szCs w:val="24"/>
        </w:rPr>
        <w:t>Vision Research</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37</w:t>
      </w:r>
      <w:r w:rsidRPr="00657A4B">
        <w:rPr>
          <w:rFonts w:asciiTheme="minorHAnsi" w:eastAsiaTheme="minorEastAsia" w:hAnsiTheme="minorHAnsi" w:cs="Cambria"/>
          <w:szCs w:val="24"/>
        </w:rPr>
        <w:t>(23), 3327–3338. http://doi.org/10.1016/S0042-6989(97)00121-1</w:t>
      </w:r>
    </w:p>
    <w:p w14:paraId="0CEBD190"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Bond, A. H. (2004). An information-processing analysis of the functional architecture of the primate neocortex. </w:t>
      </w:r>
      <w:r w:rsidRPr="00657A4B">
        <w:rPr>
          <w:rFonts w:asciiTheme="minorHAnsi" w:eastAsiaTheme="minorEastAsia" w:hAnsiTheme="minorHAnsi" w:cs="Cambria"/>
          <w:i/>
          <w:iCs/>
          <w:szCs w:val="24"/>
        </w:rPr>
        <w:t>Journal of Theoretical Biology</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227</w:t>
      </w:r>
      <w:r w:rsidRPr="00657A4B">
        <w:rPr>
          <w:rFonts w:asciiTheme="minorHAnsi" w:eastAsiaTheme="minorEastAsia" w:hAnsiTheme="minorHAnsi" w:cs="Cambria"/>
          <w:szCs w:val="24"/>
        </w:rPr>
        <w:t>(1), 51–79. http://doi.org/10.1016/j.jtbi.2003.10.005</w:t>
      </w:r>
    </w:p>
    <w:p w14:paraId="4DD33FA7"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Brindley, G. S. (1960). Physiology of the Retina and Visual Pathway. London: Edward Arnold.</w:t>
      </w:r>
    </w:p>
    <w:p w14:paraId="3C3DC84E"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Brunswik, E., &amp; Kamiya, J. (1953). Ecological Cue-Validity of  “Proximity” and of Other Gestalt Factors. </w:t>
      </w:r>
      <w:r w:rsidRPr="00657A4B">
        <w:rPr>
          <w:rFonts w:asciiTheme="minorHAnsi" w:eastAsiaTheme="minorEastAsia" w:hAnsiTheme="minorHAnsi" w:cs="Cambria"/>
          <w:i/>
          <w:iCs/>
          <w:szCs w:val="24"/>
        </w:rPr>
        <w:t>The American Journal of Psychology</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66</w:t>
      </w:r>
      <w:r w:rsidRPr="00657A4B">
        <w:rPr>
          <w:rFonts w:asciiTheme="minorHAnsi" w:eastAsiaTheme="minorEastAsia" w:hAnsiTheme="minorHAnsi" w:cs="Cambria"/>
          <w:szCs w:val="24"/>
        </w:rPr>
        <w:t>(1), 20. http://doi.org/10.2307/1417965</w:t>
      </w:r>
    </w:p>
    <w:p w14:paraId="293A1BA0"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Bullier, J. (2001). Integrated model of visual processing. </w:t>
      </w:r>
      <w:r w:rsidRPr="00657A4B">
        <w:rPr>
          <w:rFonts w:asciiTheme="minorHAnsi" w:eastAsiaTheme="minorEastAsia" w:hAnsiTheme="minorHAnsi" w:cs="Cambria"/>
          <w:i/>
          <w:iCs/>
          <w:szCs w:val="24"/>
        </w:rPr>
        <w:t>Brain Research Reviews</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36</w:t>
      </w:r>
      <w:r w:rsidRPr="00657A4B">
        <w:rPr>
          <w:rFonts w:asciiTheme="minorHAnsi" w:eastAsiaTheme="minorEastAsia" w:hAnsiTheme="minorHAnsi" w:cs="Cambria"/>
          <w:szCs w:val="24"/>
        </w:rPr>
        <w:t>(2-3), 96–107. http://doi.org/10.1016/S0165-0173(01)00085-6</w:t>
      </w:r>
    </w:p>
    <w:p w14:paraId="354280F3"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Bullier, J. (2004). Communications between Cortical Areas of the Visual System. In L. M. Chalupa &amp; J. S. Werner (Eds.), </w:t>
      </w:r>
      <w:r w:rsidRPr="00657A4B">
        <w:rPr>
          <w:rFonts w:asciiTheme="minorHAnsi" w:eastAsiaTheme="minorEastAsia" w:hAnsiTheme="minorHAnsi" w:cs="Cambria"/>
          <w:i/>
          <w:iCs/>
          <w:szCs w:val="24"/>
        </w:rPr>
        <w:t>The Visual Neurosciences</w:t>
      </w:r>
      <w:r w:rsidRPr="00657A4B">
        <w:rPr>
          <w:rFonts w:asciiTheme="minorHAnsi" w:eastAsiaTheme="minorEastAsia" w:hAnsiTheme="minorHAnsi" w:cs="Cambria"/>
          <w:szCs w:val="24"/>
        </w:rPr>
        <w:t xml:space="preserve"> (pp. 522–540). Cambridge, Masachusetts: The MIT Press.</w:t>
      </w:r>
    </w:p>
    <w:p w14:paraId="5359AA1E"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Cavanagh, P. (2011). Visual cognition. </w:t>
      </w:r>
      <w:r w:rsidRPr="00657A4B">
        <w:rPr>
          <w:rFonts w:asciiTheme="minorHAnsi" w:eastAsiaTheme="minorEastAsia" w:hAnsiTheme="minorHAnsi" w:cs="Cambria"/>
          <w:i/>
          <w:iCs/>
          <w:szCs w:val="24"/>
        </w:rPr>
        <w:t>Vision Research</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51</w:t>
      </w:r>
      <w:r w:rsidRPr="00657A4B">
        <w:rPr>
          <w:rFonts w:asciiTheme="minorHAnsi" w:eastAsiaTheme="minorEastAsia" w:hAnsiTheme="minorHAnsi" w:cs="Cambria"/>
          <w:szCs w:val="24"/>
        </w:rPr>
        <w:t>(13), 1538–1551. http://doi.org/10.1016/j.visres.2011.01.015</w:t>
      </w:r>
    </w:p>
    <w:p w14:paraId="31E01173"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Clark, A. (2013). Whatever next? Predictive brains, situated agents, and the future of cognitive science. </w:t>
      </w:r>
      <w:r w:rsidRPr="00657A4B">
        <w:rPr>
          <w:rFonts w:asciiTheme="minorHAnsi" w:eastAsiaTheme="minorEastAsia" w:hAnsiTheme="minorHAnsi" w:cs="Cambria"/>
          <w:i/>
          <w:iCs/>
          <w:szCs w:val="24"/>
        </w:rPr>
        <w:t>Behavioral and Brain Sciences</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36</w:t>
      </w:r>
      <w:r w:rsidRPr="00657A4B">
        <w:rPr>
          <w:rFonts w:asciiTheme="minorHAnsi" w:eastAsiaTheme="minorEastAsia" w:hAnsiTheme="minorHAnsi" w:cs="Cambria"/>
          <w:szCs w:val="24"/>
        </w:rPr>
        <w:t>(3), 181–253. http://doi.org/10.1017/S0140525X12000477</w:t>
      </w:r>
    </w:p>
    <w:p w14:paraId="7C0A265D"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Dolan, R. J., Fink, G. R., Rolls, E., Booth, M., Holmes, A., Frackowiak, R. S. J., &amp; Friston, K. J. (1997). How the brain learns to see objects and faces in an impoverished context. </w:t>
      </w:r>
      <w:r w:rsidRPr="00657A4B">
        <w:rPr>
          <w:rFonts w:asciiTheme="minorHAnsi" w:eastAsiaTheme="minorEastAsia" w:hAnsiTheme="minorHAnsi" w:cs="Cambria"/>
          <w:i/>
          <w:iCs/>
          <w:szCs w:val="24"/>
        </w:rPr>
        <w:t>Nature</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389</w:t>
      </w:r>
      <w:r w:rsidRPr="00657A4B">
        <w:rPr>
          <w:rFonts w:asciiTheme="minorHAnsi" w:eastAsiaTheme="minorEastAsia" w:hAnsiTheme="minorHAnsi" w:cs="Cambria"/>
          <w:szCs w:val="24"/>
        </w:rPr>
        <w:t>(6651), 596–599. http://doi.org/10.1038/39309</w:t>
      </w:r>
    </w:p>
    <w:p w14:paraId="2C6EC9D4" w14:textId="77777777" w:rsidR="00D1773D" w:rsidRPr="0029348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0F3D73">
        <w:rPr>
          <w:rFonts w:asciiTheme="minorHAnsi" w:hAnsiTheme="minorHAnsi"/>
        </w:rPr>
        <w:t xml:space="preserve">Dunham, Y. et al. </w:t>
      </w:r>
      <w:r>
        <w:rPr>
          <w:rFonts w:asciiTheme="minorHAnsi" w:hAnsiTheme="minorHAnsi"/>
        </w:rPr>
        <w:t>(</w:t>
      </w:r>
      <w:r w:rsidRPr="000F3D73">
        <w:rPr>
          <w:rFonts w:asciiTheme="minorHAnsi" w:hAnsiTheme="minorHAnsi"/>
        </w:rPr>
        <w:t>2008</w:t>
      </w:r>
      <w:r>
        <w:rPr>
          <w:rFonts w:asciiTheme="minorHAnsi" w:hAnsiTheme="minorHAnsi"/>
        </w:rPr>
        <w:t>).</w:t>
      </w:r>
      <w:r w:rsidRPr="000F3D73">
        <w:rPr>
          <w:rFonts w:asciiTheme="minorHAnsi" w:hAnsiTheme="minorHAnsi"/>
        </w:rPr>
        <w:t> </w:t>
      </w:r>
      <w:hyperlink r:id="rId8" w:history="1">
        <w:r w:rsidRPr="000F3D73">
          <w:rPr>
            <w:rFonts w:asciiTheme="minorHAnsi" w:hAnsiTheme="minorHAnsi"/>
          </w:rPr>
          <w:t>The development of implicit intergroup cognition</w:t>
        </w:r>
      </w:hyperlink>
      <w:r w:rsidRPr="000F3D73">
        <w:rPr>
          <w:rFonts w:asciiTheme="minorHAnsi" w:hAnsiTheme="minorHAnsi"/>
        </w:rPr>
        <w:t>, </w:t>
      </w:r>
      <w:r w:rsidRPr="000F3D73">
        <w:rPr>
          <w:rFonts w:asciiTheme="minorHAnsi" w:hAnsiTheme="minorHAnsi"/>
          <w:i/>
          <w:iCs/>
        </w:rPr>
        <w:t>Trends in Cogn</w:t>
      </w:r>
      <w:r>
        <w:rPr>
          <w:rFonts w:asciiTheme="minorHAnsi" w:hAnsiTheme="minorHAnsi"/>
          <w:i/>
          <w:iCs/>
        </w:rPr>
        <w:t>itive</w:t>
      </w:r>
      <w:r w:rsidRPr="000F3D73">
        <w:rPr>
          <w:rFonts w:asciiTheme="minorHAnsi" w:hAnsiTheme="minorHAnsi"/>
          <w:i/>
          <w:iCs/>
        </w:rPr>
        <w:t xml:space="preserve"> Sci</w:t>
      </w:r>
      <w:r>
        <w:rPr>
          <w:rFonts w:asciiTheme="minorHAnsi" w:hAnsiTheme="minorHAnsi"/>
          <w:i/>
          <w:iCs/>
        </w:rPr>
        <w:t>ences</w:t>
      </w:r>
      <w:r w:rsidRPr="000F3D73">
        <w:rPr>
          <w:rFonts w:asciiTheme="minorHAnsi" w:hAnsiTheme="minorHAnsi"/>
        </w:rPr>
        <w:t>, 12: 248-253.</w:t>
      </w:r>
    </w:p>
    <w:p w14:paraId="3141903A"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Felleman, D. J., &amp; Van Essen, D. C. (1991). Distributed Hierarchical Processing in the Primate Cerebral Cortex. </w:t>
      </w:r>
      <w:r w:rsidRPr="00657A4B">
        <w:rPr>
          <w:rFonts w:asciiTheme="minorHAnsi" w:eastAsiaTheme="minorEastAsia" w:hAnsiTheme="minorHAnsi" w:cs="Cambria"/>
          <w:i/>
          <w:iCs/>
          <w:szCs w:val="24"/>
        </w:rPr>
        <w:t>Cerebral Cortex</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1</w:t>
      </w:r>
      <w:r w:rsidRPr="00657A4B">
        <w:rPr>
          <w:rFonts w:asciiTheme="minorHAnsi" w:eastAsiaTheme="minorEastAsia" w:hAnsiTheme="minorHAnsi" w:cs="Cambria"/>
          <w:szCs w:val="24"/>
        </w:rPr>
        <w:t>(1), 1–47. http://doi.org/10.1093/cercor/1.1.1</w:t>
      </w:r>
    </w:p>
    <w:p w14:paraId="3B46BC1D"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hAnsiTheme="minorHAnsi"/>
          <w:lang w:val="en-GB"/>
        </w:rPr>
      </w:pPr>
      <w:r w:rsidRPr="000F3D73">
        <w:rPr>
          <w:rFonts w:asciiTheme="minorHAnsi" w:hAnsiTheme="minorHAnsi"/>
          <w:lang w:val="en-GB"/>
        </w:rPr>
        <w:t xml:space="preserve">Firestone, C., &amp; Scholl, B. J. (2014). “Top-down” effects where none should be found: The El Greco fallacy in perception research. </w:t>
      </w:r>
      <w:r w:rsidRPr="000F3D73">
        <w:rPr>
          <w:rFonts w:asciiTheme="minorHAnsi" w:hAnsiTheme="minorHAnsi"/>
          <w:i/>
          <w:iCs/>
          <w:lang w:val="en-GB"/>
        </w:rPr>
        <w:t>Psychological Science</w:t>
      </w:r>
      <w:r w:rsidRPr="000F3D73">
        <w:rPr>
          <w:rFonts w:asciiTheme="minorHAnsi" w:hAnsiTheme="minorHAnsi"/>
          <w:lang w:val="en-GB"/>
        </w:rPr>
        <w:t xml:space="preserve">, </w:t>
      </w:r>
      <w:r w:rsidRPr="000F3D73">
        <w:rPr>
          <w:rFonts w:asciiTheme="minorHAnsi" w:hAnsiTheme="minorHAnsi"/>
          <w:i/>
          <w:iCs/>
          <w:lang w:val="en-GB"/>
        </w:rPr>
        <w:t>25</w:t>
      </w:r>
      <w:r w:rsidRPr="000F3D73">
        <w:rPr>
          <w:rFonts w:asciiTheme="minorHAnsi" w:hAnsiTheme="minorHAnsi"/>
          <w:lang w:val="en-GB"/>
        </w:rPr>
        <w:t xml:space="preserve">(1), 38–46. </w:t>
      </w:r>
    </w:p>
    <w:p w14:paraId="23AB8379"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0F3D73">
        <w:rPr>
          <w:rFonts w:asciiTheme="minorHAnsi" w:hAnsiTheme="minorHAnsi"/>
          <w:lang w:val="en-GB"/>
        </w:rPr>
        <w:t xml:space="preserve">Firestone, C., &amp; Scholl, B. J. (2016). There are no top-down influences on perception. </w:t>
      </w:r>
      <w:r w:rsidRPr="000F3D73">
        <w:rPr>
          <w:rFonts w:asciiTheme="minorHAnsi" w:hAnsiTheme="minorHAnsi"/>
          <w:i/>
          <w:lang w:val="en-GB"/>
        </w:rPr>
        <w:t>Behavioral and Brain Sciences</w:t>
      </w:r>
      <w:r w:rsidRPr="000F3D73">
        <w:rPr>
          <w:rFonts w:asciiTheme="minorHAnsi" w:hAnsiTheme="minorHAnsi"/>
          <w:lang w:val="en-GB"/>
        </w:rPr>
        <w:t>, forthcoming</w:t>
      </w:r>
    </w:p>
    <w:p w14:paraId="05DF71C2"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Fletcher, P. C., &amp; Frith, C. D. (2009). Perceiving is believing: a Bayesian approach to explaining the positive symptoms of schizophrenia. </w:t>
      </w:r>
      <w:r w:rsidRPr="00657A4B">
        <w:rPr>
          <w:rFonts w:asciiTheme="minorHAnsi" w:eastAsiaTheme="minorEastAsia" w:hAnsiTheme="minorHAnsi" w:cs="Cambria"/>
          <w:i/>
          <w:iCs/>
          <w:szCs w:val="24"/>
        </w:rPr>
        <w:t>Nature Reviews Neuroscience</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10</w:t>
      </w:r>
      <w:r w:rsidRPr="00657A4B">
        <w:rPr>
          <w:rFonts w:asciiTheme="minorHAnsi" w:eastAsiaTheme="minorEastAsia" w:hAnsiTheme="minorHAnsi" w:cs="Cambria"/>
          <w:szCs w:val="24"/>
        </w:rPr>
        <w:t>(1), 48–58. http://doi.org/10.1038/nrn2536</w:t>
      </w:r>
    </w:p>
    <w:p w14:paraId="681BC6D0"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Geisler, W. S. (2007). Visual Perception and the Statistical Properties of Natural Scenes. </w:t>
      </w:r>
      <w:r w:rsidRPr="00657A4B">
        <w:rPr>
          <w:rFonts w:asciiTheme="minorHAnsi" w:eastAsiaTheme="minorEastAsia" w:hAnsiTheme="minorHAnsi" w:cs="Cambria"/>
          <w:i/>
          <w:iCs/>
          <w:szCs w:val="24"/>
        </w:rPr>
        <w:t>Dx.Doi.org</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59</w:t>
      </w:r>
      <w:r w:rsidRPr="00657A4B">
        <w:rPr>
          <w:rFonts w:asciiTheme="minorHAnsi" w:eastAsiaTheme="minorEastAsia" w:hAnsiTheme="minorHAnsi" w:cs="Cambria"/>
          <w:szCs w:val="24"/>
        </w:rPr>
        <w:t>(1), 167–192. http://doi.org/10.1146/annurev.psych.58.110405.085632</w:t>
      </w:r>
    </w:p>
    <w:p w14:paraId="0CA70144"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Geisler, W. S., &amp; Perry, J. S. (2009). Contour statistics in natural images: Grouping across occlusions. </w:t>
      </w:r>
      <w:r w:rsidRPr="00657A4B">
        <w:rPr>
          <w:rFonts w:asciiTheme="minorHAnsi" w:eastAsiaTheme="minorEastAsia" w:hAnsiTheme="minorHAnsi" w:cs="Cambria"/>
          <w:i/>
          <w:iCs/>
          <w:szCs w:val="24"/>
        </w:rPr>
        <w:t>Visual Neuroscience</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26</w:t>
      </w:r>
      <w:r w:rsidRPr="00657A4B">
        <w:rPr>
          <w:rFonts w:asciiTheme="minorHAnsi" w:eastAsiaTheme="minorEastAsia" w:hAnsiTheme="minorHAnsi" w:cs="Cambria"/>
          <w:szCs w:val="24"/>
        </w:rPr>
        <w:t>, 109–121.</w:t>
      </w:r>
    </w:p>
    <w:p w14:paraId="7DE85029"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Gilbert, C. D., &amp; Sigman, M. (2007). Brain States: Top-Down Influences in Sensory Processing. </w:t>
      </w:r>
      <w:r w:rsidRPr="00657A4B">
        <w:rPr>
          <w:rFonts w:asciiTheme="minorHAnsi" w:eastAsiaTheme="minorEastAsia" w:hAnsiTheme="minorHAnsi" w:cs="Cambria"/>
          <w:i/>
          <w:iCs/>
          <w:szCs w:val="24"/>
        </w:rPr>
        <w:t>Neuron</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54</w:t>
      </w:r>
      <w:r w:rsidRPr="00657A4B">
        <w:rPr>
          <w:rFonts w:asciiTheme="minorHAnsi" w:eastAsiaTheme="minorEastAsia" w:hAnsiTheme="minorHAnsi" w:cs="Cambria"/>
          <w:szCs w:val="24"/>
        </w:rPr>
        <w:t>(5), 677–696. http://doi.org/10.1016/j.neuron.2007.05.019</w:t>
      </w:r>
    </w:p>
    <w:p w14:paraId="54583984"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0F3D73">
        <w:rPr>
          <w:rFonts w:asciiTheme="minorHAnsi" w:hAnsiTheme="minorHAnsi"/>
        </w:rPr>
        <w:t xml:space="preserve">Greenwald, A. G., &amp; Banaji, M.R. </w:t>
      </w:r>
      <w:r>
        <w:rPr>
          <w:rFonts w:asciiTheme="minorHAnsi" w:hAnsiTheme="minorHAnsi"/>
        </w:rPr>
        <w:t>(</w:t>
      </w:r>
      <w:r w:rsidRPr="000F3D73">
        <w:rPr>
          <w:rFonts w:asciiTheme="minorHAnsi" w:hAnsiTheme="minorHAnsi"/>
        </w:rPr>
        <w:t>1995</w:t>
      </w:r>
      <w:r>
        <w:rPr>
          <w:rFonts w:asciiTheme="minorHAnsi" w:hAnsiTheme="minorHAnsi"/>
        </w:rPr>
        <w:t>).</w:t>
      </w:r>
      <w:hyperlink r:id="rId9" w:history="1">
        <w:r w:rsidRPr="000F3D73">
          <w:rPr>
            <w:rFonts w:asciiTheme="minorHAnsi" w:hAnsiTheme="minorHAnsi"/>
          </w:rPr>
          <w:t xml:space="preserve"> Implicit social cognition</w:t>
        </w:r>
      </w:hyperlink>
      <w:r w:rsidRPr="000F3D73">
        <w:rPr>
          <w:rFonts w:asciiTheme="minorHAnsi" w:hAnsiTheme="minorHAnsi"/>
        </w:rPr>
        <w:t>. </w:t>
      </w:r>
      <w:r w:rsidRPr="000F3D73">
        <w:rPr>
          <w:rFonts w:asciiTheme="minorHAnsi" w:hAnsiTheme="minorHAnsi"/>
          <w:i/>
          <w:iCs/>
        </w:rPr>
        <w:t>Psychological Review</w:t>
      </w:r>
      <w:r w:rsidRPr="000F3D73">
        <w:rPr>
          <w:rFonts w:asciiTheme="minorHAnsi" w:hAnsiTheme="minorHAnsi"/>
        </w:rPr>
        <w:t>, 102: 4-27.</w:t>
      </w:r>
    </w:p>
    <w:p w14:paraId="57A36A46"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Grill-Spector, K., &amp; Malach, R. (2004). The human visual cortex. </w:t>
      </w:r>
      <w:r w:rsidRPr="00657A4B">
        <w:rPr>
          <w:rFonts w:asciiTheme="minorHAnsi" w:eastAsiaTheme="minorEastAsia" w:hAnsiTheme="minorHAnsi" w:cs="Cambria"/>
          <w:i/>
          <w:iCs/>
          <w:szCs w:val="24"/>
        </w:rPr>
        <w:t>Annual Review of Neuroscience</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27</w:t>
      </w:r>
      <w:r w:rsidRPr="00657A4B">
        <w:rPr>
          <w:rFonts w:asciiTheme="minorHAnsi" w:eastAsiaTheme="minorEastAsia" w:hAnsiTheme="minorHAnsi" w:cs="Cambria"/>
          <w:szCs w:val="24"/>
        </w:rPr>
        <w:t>(1), 649–677. http://doi.org/10.1146/annurev.neuro.27.070203.144220</w:t>
      </w:r>
    </w:p>
    <w:p w14:paraId="3330D9CB"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0F3D73">
        <w:rPr>
          <w:rFonts w:asciiTheme="minorHAnsi" w:hAnsiTheme="minorHAnsi"/>
          <w:color w:val="000000"/>
        </w:rPr>
        <w:t xml:space="preserve">Haggard, P., Clark, S., &amp; Kalogeras, J. (2002). Voluntary action and conscious awareness. </w:t>
      </w:r>
      <w:r>
        <w:rPr>
          <w:rFonts w:asciiTheme="minorHAnsi" w:hAnsiTheme="minorHAnsi"/>
          <w:i/>
          <w:iCs/>
          <w:color w:val="000000"/>
        </w:rPr>
        <w:t>Nature N</w:t>
      </w:r>
      <w:r w:rsidRPr="000F3D73">
        <w:rPr>
          <w:rFonts w:asciiTheme="minorHAnsi" w:hAnsiTheme="minorHAnsi"/>
          <w:i/>
          <w:iCs/>
          <w:color w:val="000000"/>
        </w:rPr>
        <w:t>euroscience, 5(4)</w:t>
      </w:r>
      <w:r w:rsidRPr="000F3D73">
        <w:rPr>
          <w:rFonts w:asciiTheme="minorHAnsi" w:hAnsiTheme="minorHAnsi"/>
          <w:color w:val="000000"/>
        </w:rPr>
        <w:t>, 382–385.</w:t>
      </w:r>
    </w:p>
    <w:p w14:paraId="74201CD5"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Hegdé, J., &amp; Kersten, D. (2010). A Link between Visual Disambiguation and Visual Memory. </w:t>
      </w:r>
      <w:r w:rsidRPr="00657A4B">
        <w:rPr>
          <w:rFonts w:asciiTheme="minorHAnsi" w:eastAsiaTheme="minorEastAsia" w:hAnsiTheme="minorHAnsi" w:cs="Cambria"/>
          <w:i/>
          <w:iCs/>
          <w:szCs w:val="24"/>
        </w:rPr>
        <w:t>Journal of Neuroscience</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30</w:t>
      </w:r>
      <w:r w:rsidRPr="00657A4B">
        <w:rPr>
          <w:rFonts w:asciiTheme="minorHAnsi" w:eastAsiaTheme="minorEastAsia" w:hAnsiTheme="minorHAnsi" w:cs="Cambria"/>
          <w:szCs w:val="24"/>
        </w:rPr>
        <w:t>(45), 15124–15133. http://doi.org/10.1523/JNEUROSCI.4415-09.2010</w:t>
      </w:r>
    </w:p>
    <w:p w14:paraId="0EFEFA4A"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Hilgetag, C. C., O'Neill, M. A., &amp; Young, M. P. (1996). Indeterminate organization of the visual system. </w:t>
      </w:r>
      <w:r w:rsidRPr="00657A4B">
        <w:rPr>
          <w:rFonts w:asciiTheme="minorHAnsi" w:eastAsiaTheme="minorEastAsia" w:hAnsiTheme="minorHAnsi" w:cs="Cambria"/>
          <w:i/>
          <w:iCs/>
          <w:szCs w:val="24"/>
        </w:rPr>
        <w:t>Science</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271</w:t>
      </w:r>
      <w:r w:rsidRPr="00657A4B">
        <w:rPr>
          <w:rFonts w:asciiTheme="minorHAnsi" w:eastAsiaTheme="minorEastAsia" w:hAnsiTheme="minorHAnsi" w:cs="Cambria"/>
          <w:szCs w:val="24"/>
        </w:rPr>
        <w:t>, 776–777.</w:t>
      </w:r>
    </w:p>
    <w:p w14:paraId="66D4935D"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Hsieh, P. J., Vul, E., &amp; Kanwisher, N. (2010). Recognition Alters the Spatial Pattern of fMRI Activation in Early Retinotopic Cortex. </w:t>
      </w:r>
      <w:r w:rsidRPr="00657A4B">
        <w:rPr>
          <w:rFonts w:asciiTheme="minorHAnsi" w:eastAsiaTheme="minorEastAsia" w:hAnsiTheme="minorHAnsi" w:cs="Cambria"/>
          <w:i/>
          <w:iCs/>
          <w:szCs w:val="24"/>
        </w:rPr>
        <w:t>Journal of Neurophysiology</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103</w:t>
      </w:r>
      <w:r w:rsidRPr="00657A4B">
        <w:rPr>
          <w:rFonts w:asciiTheme="minorHAnsi" w:eastAsiaTheme="minorEastAsia" w:hAnsiTheme="minorHAnsi" w:cs="Cambria"/>
          <w:szCs w:val="24"/>
        </w:rPr>
        <w:t>(3), 1501–1507. http://doi.org/10.1152/jn.00812.2009</w:t>
      </w:r>
    </w:p>
    <w:p w14:paraId="0426569E"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Hupe, J. M., James, A. C., Payne, B. R., Lomber, S. G., Girard, P., &amp; Bullier, J. (1998). Cortical feedback improves discrimination between figure and background by V1, V2 and V3 neurons. </w:t>
      </w:r>
      <w:r w:rsidRPr="00657A4B">
        <w:rPr>
          <w:rFonts w:asciiTheme="minorHAnsi" w:eastAsiaTheme="minorEastAsia" w:hAnsiTheme="minorHAnsi" w:cs="Cambria"/>
          <w:i/>
          <w:iCs/>
          <w:szCs w:val="24"/>
        </w:rPr>
        <w:t>Nature</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394</w:t>
      </w:r>
      <w:r w:rsidRPr="00657A4B">
        <w:rPr>
          <w:rFonts w:asciiTheme="minorHAnsi" w:eastAsiaTheme="minorEastAsia" w:hAnsiTheme="minorHAnsi" w:cs="Cambria"/>
          <w:szCs w:val="24"/>
        </w:rPr>
        <w:t>(6695), 784–787. http://doi.org/10.1038/29537</w:t>
      </w:r>
    </w:p>
    <w:p w14:paraId="4DD59A3A"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Jogan, M., &amp; Stocker, A. A. (2014). A new two-alternative forced choice method for the unbiased characterization of perceptual bias and discriminability. </w:t>
      </w:r>
      <w:r w:rsidRPr="00657A4B">
        <w:rPr>
          <w:rFonts w:asciiTheme="minorHAnsi" w:eastAsiaTheme="minorEastAsia" w:hAnsiTheme="minorHAnsi" w:cs="Cambria"/>
          <w:i/>
          <w:iCs/>
          <w:szCs w:val="24"/>
        </w:rPr>
        <w:t>Journal of Vision</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14</w:t>
      </w:r>
      <w:r w:rsidRPr="00657A4B">
        <w:rPr>
          <w:rFonts w:asciiTheme="minorHAnsi" w:eastAsiaTheme="minorEastAsia" w:hAnsiTheme="minorHAnsi" w:cs="Cambria"/>
          <w:szCs w:val="24"/>
        </w:rPr>
        <w:t>(3), 20–20. http://doi.org/10.1167/14.3.20</w:t>
      </w:r>
    </w:p>
    <w:p w14:paraId="168A9111"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0F3D73">
        <w:rPr>
          <w:rFonts w:asciiTheme="minorHAnsi" w:eastAsia="AdvPSA1A1" w:hAnsiTheme="minorHAnsi" w:cs="AdvPSA1A1"/>
          <w:color w:val="000000"/>
        </w:rPr>
        <w:t>Kahneman, D. &amp; Tversky, A. (1973). Availability: A heuristic for judging frequency and probability. </w:t>
      </w:r>
      <w:r w:rsidRPr="000F3D73">
        <w:rPr>
          <w:rFonts w:asciiTheme="minorHAnsi" w:eastAsia="AdvPSA1A1" w:hAnsiTheme="minorHAnsi" w:cs="AdvPSA1A1"/>
          <w:i/>
          <w:iCs/>
          <w:color w:val="000000"/>
        </w:rPr>
        <w:t>Cognitive Psychology, </w:t>
      </w:r>
      <w:r w:rsidRPr="000F3D73">
        <w:rPr>
          <w:rFonts w:asciiTheme="minorHAnsi" w:eastAsia="AdvPSA1A1" w:hAnsiTheme="minorHAnsi" w:cs="AdvPSA1A1"/>
          <w:color w:val="000000"/>
        </w:rPr>
        <w:t>5, 207-233.</w:t>
      </w:r>
    </w:p>
    <w:p w14:paraId="5CEC0587"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Katzner, S., &amp; Weigelt, S. (2013). Visual cortical networks: of mice and men. </w:t>
      </w:r>
      <w:r w:rsidRPr="00657A4B">
        <w:rPr>
          <w:rFonts w:asciiTheme="minorHAnsi" w:eastAsiaTheme="minorEastAsia" w:hAnsiTheme="minorHAnsi" w:cs="Cambria"/>
          <w:i/>
          <w:iCs/>
          <w:szCs w:val="24"/>
        </w:rPr>
        <w:t>Current Opinion in Neurobiology</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23</w:t>
      </w:r>
      <w:r w:rsidRPr="00657A4B">
        <w:rPr>
          <w:rFonts w:asciiTheme="minorHAnsi" w:eastAsiaTheme="minorEastAsia" w:hAnsiTheme="minorHAnsi" w:cs="Cambria"/>
          <w:szCs w:val="24"/>
        </w:rPr>
        <w:t>(2), 202–206. http://doi.org/10.1016/j.conb.2013.01.019</w:t>
      </w:r>
    </w:p>
    <w:p w14:paraId="659CE967"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Kingdom, F., &amp; Prins, N. (2009). Psychophysics: A Practical Introduction. Amsterdam: Elsevier.</w:t>
      </w:r>
    </w:p>
    <w:p w14:paraId="4FB2FAB2" w14:textId="751CBD2A"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Kok, P., Failing, M. F., &amp; de Lange, F. P. (2014). Prior Expectations Evoke Stimulus Templates in the Primary Visual Cortex. </w:t>
      </w:r>
      <w:r w:rsidR="008B2E04">
        <w:rPr>
          <w:rFonts w:asciiTheme="minorHAnsi" w:eastAsiaTheme="minorEastAsia" w:hAnsiTheme="minorHAnsi" w:cs="Cambria"/>
          <w:i/>
          <w:iCs/>
          <w:szCs w:val="24"/>
        </w:rPr>
        <w:t>Journal of Cognitive Neuroscience</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26</w:t>
      </w:r>
      <w:r w:rsidRPr="00657A4B">
        <w:rPr>
          <w:rFonts w:asciiTheme="minorHAnsi" w:eastAsiaTheme="minorEastAsia" w:hAnsiTheme="minorHAnsi" w:cs="Cambria"/>
          <w:szCs w:val="24"/>
        </w:rPr>
        <w:t>(7), 1546–1554. http://doi.org/10.1162/jocn_a_00562</w:t>
      </w:r>
    </w:p>
    <w:p w14:paraId="2048562F"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Kok, P., Jehee, J. F. M., &amp; de Lange, F. P. (2012). Less Is More: Expectation Sharpens Representations in the Primary Visual Cortex. </w:t>
      </w:r>
      <w:r w:rsidRPr="00657A4B">
        <w:rPr>
          <w:rFonts w:asciiTheme="minorHAnsi" w:eastAsiaTheme="minorEastAsia" w:hAnsiTheme="minorHAnsi" w:cs="Cambria"/>
          <w:i/>
          <w:iCs/>
          <w:szCs w:val="24"/>
        </w:rPr>
        <w:t>Neuron</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75</w:t>
      </w:r>
      <w:r w:rsidRPr="00657A4B">
        <w:rPr>
          <w:rFonts w:asciiTheme="minorHAnsi" w:eastAsiaTheme="minorEastAsia" w:hAnsiTheme="minorHAnsi" w:cs="Cambria"/>
          <w:szCs w:val="24"/>
        </w:rPr>
        <w:t>(2), 265–270. http://doi.org/10.1016/j.neuron.2012.04.034</w:t>
      </w:r>
    </w:p>
    <w:p w14:paraId="121F028C"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Pr>
          <w:rFonts w:asciiTheme="minorHAnsi" w:hAnsiTheme="minorHAnsi"/>
          <w:spacing w:val="-2"/>
          <w:lang w:val="de-DE"/>
        </w:rPr>
        <w:t>Kriegel, U.</w:t>
      </w:r>
      <w:r w:rsidRPr="000F3D73">
        <w:rPr>
          <w:rFonts w:asciiTheme="minorHAnsi" w:hAnsiTheme="minorHAnsi"/>
          <w:spacing w:val="-2"/>
          <w:lang w:val="de-DE"/>
        </w:rPr>
        <w:t xml:space="preserve"> </w:t>
      </w:r>
      <w:r>
        <w:rPr>
          <w:rFonts w:asciiTheme="minorHAnsi" w:hAnsiTheme="minorHAnsi"/>
          <w:spacing w:val="-2"/>
          <w:lang w:val="de-DE"/>
        </w:rPr>
        <w:t>(</w:t>
      </w:r>
      <w:r w:rsidRPr="000F3D73">
        <w:rPr>
          <w:rFonts w:asciiTheme="minorHAnsi" w:hAnsiTheme="minorHAnsi"/>
          <w:spacing w:val="-2"/>
          <w:lang w:val="de-DE"/>
        </w:rPr>
        <w:t>2007</w:t>
      </w:r>
      <w:r>
        <w:rPr>
          <w:rFonts w:asciiTheme="minorHAnsi" w:hAnsiTheme="minorHAnsi"/>
          <w:spacing w:val="-2"/>
          <w:lang w:val="de-DE"/>
        </w:rPr>
        <w:t>).</w:t>
      </w:r>
      <w:r w:rsidRPr="000F3D73">
        <w:rPr>
          <w:rFonts w:asciiTheme="minorHAnsi" w:hAnsiTheme="minorHAnsi"/>
          <w:spacing w:val="-2"/>
          <w:lang w:val="de-DE"/>
        </w:rPr>
        <w:t xml:space="preserve"> The phenomenologically manifest. </w:t>
      </w:r>
      <w:r w:rsidRPr="000F3D73">
        <w:rPr>
          <w:rFonts w:asciiTheme="minorHAnsi" w:hAnsiTheme="minorHAnsi"/>
          <w:i/>
          <w:spacing w:val="-2"/>
        </w:rPr>
        <w:t>Phenomenology and the Cognitive Sciences</w:t>
      </w:r>
      <w:r w:rsidRPr="000F3D73">
        <w:rPr>
          <w:rFonts w:asciiTheme="minorHAnsi" w:hAnsiTheme="minorHAnsi"/>
          <w:spacing w:val="-2"/>
        </w:rPr>
        <w:t xml:space="preserve"> 6: 115-136.</w:t>
      </w:r>
    </w:p>
    <w:p w14:paraId="4AB1748C"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Lamme, V. A. (1995). The neurophysiology of figure-ground segregation in primary visual cortex. </w:t>
      </w:r>
      <w:r w:rsidRPr="00657A4B">
        <w:rPr>
          <w:rFonts w:asciiTheme="minorHAnsi" w:eastAsiaTheme="minorEastAsia" w:hAnsiTheme="minorHAnsi" w:cs="Cambria"/>
          <w:i/>
          <w:iCs/>
          <w:szCs w:val="24"/>
        </w:rPr>
        <w:t>Journal of Neuroscience</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15</w:t>
      </w:r>
      <w:r w:rsidRPr="00657A4B">
        <w:rPr>
          <w:rFonts w:asciiTheme="minorHAnsi" w:eastAsiaTheme="minorEastAsia" w:hAnsiTheme="minorHAnsi" w:cs="Cambria"/>
          <w:szCs w:val="24"/>
        </w:rPr>
        <w:t>(2), 1605–1615.</w:t>
      </w:r>
    </w:p>
    <w:p w14:paraId="14D107D6"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Lamme, V. A. F., &amp; Roelfsema, P. R. (2000). The distinct modes of vision offered by feedforward and recurrent processing. </w:t>
      </w:r>
      <w:r w:rsidRPr="00657A4B">
        <w:rPr>
          <w:rFonts w:asciiTheme="minorHAnsi" w:eastAsiaTheme="minorEastAsia" w:hAnsiTheme="minorHAnsi" w:cs="Cambria"/>
          <w:i/>
          <w:iCs/>
          <w:szCs w:val="24"/>
        </w:rPr>
        <w:t>Trends in Neurosciences</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23</w:t>
      </w:r>
      <w:r w:rsidRPr="00657A4B">
        <w:rPr>
          <w:rFonts w:asciiTheme="minorHAnsi" w:eastAsiaTheme="minorEastAsia" w:hAnsiTheme="minorHAnsi" w:cs="Cambria"/>
          <w:szCs w:val="24"/>
        </w:rPr>
        <w:t>(11), 571–579. http://doi.org/10.1016/S0166-2236(00)01657-X</w:t>
      </w:r>
    </w:p>
    <w:p w14:paraId="32266294" w14:textId="6A91E566"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Lee, T. S., &amp; Mumford, D. (2003). Hierarchical Bayesian inference in the visual cortex. </w:t>
      </w:r>
      <w:r w:rsidRPr="00657A4B">
        <w:rPr>
          <w:rFonts w:asciiTheme="minorHAnsi" w:eastAsiaTheme="minorEastAsia" w:hAnsiTheme="minorHAnsi" w:cs="Cambria"/>
          <w:i/>
          <w:iCs/>
          <w:szCs w:val="24"/>
        </w:rPr>
        <w:t xml:space="preserve">Journal of the Optical Society of America </w:t>
      </w:r>
      <w:r w:rsidR="002148B7">
        <w:rPr>
          <w:rFonts w:asciiTheme="minorHAnsi" w:eastAsiaTheme="minorEastAsia" w:hAnsiTheme="minorHAnsi" w:cs="Cambria"/>
          <w:i/>
          <w:iCs/>
          <w:szCs w:val="24"/>
        </w:rPr>
        <w:t>A</w:t>
      </w:r>
      <w:r w:rsidRPr="00657A4B">
        <w:rPr>
          <w:rFonts w:asciiTheme="minorHAnsi" w:eastAsiaTheme="minorEastAsia" w:hAnsiTheme="minorHAnsi" w:cs="Cambria"/>
          <w:i/>
          <w:iCs/>
          <w:szCs w:val="24"/>
        </w:rPr>
        <w:t xml:space="preserve"> - Optics Image Science and Vision</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20</w:t>
      </w:r>
      <w:r w:rsidRPr="00657A4B">
        <w:rPr>
          <w:rFonts w:asciiTheme="minorHAnsi" w:eastAsiaTheme="minorEastAsia" w:hAnsiTheme="minorHAnsi" w:cs="Cambria"/>
          <w:szCs w:val="24"/>
        </w:rPr>
        <w:t>(7), 1434–1448. http://doi.org/10.1364/JOSAA.20.001434</w:t>
      </w:r>
    </w:p>
    <w:p w14:paraId="05A08656"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Lee, T. S., &amp; Nguyen, M. (2001). Dynamics of subjective contour formation in the early visual cortex. </w:t>
      </w:r>
      <w:r w:rsidRPr="00657A4B">
        <w:rPr>
          <w:rFonts w:asciiTheme="minorHAnsi" w:eastAsiaTheme="minorEastAsia" w:hAnsiTheme="minorHAnsi" w:cs="Cambria"/>
          <w:i/>
          <w:iCs/>
          <w:szCs w:val="24"/>
        </w:rPr>
        <w:t>Proceedings of the National Academy of Sciences of the United States of America</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98</w:t>
      </w:r>
      <w:r w:rsidRPr="00657A4B">
        <w:rPr>
          <w:rFonts w:asciiTheme="minorHAnsi" w:eastAsiaTheme="minorEastAsia" w:hAnsiTheme="minorHAnsi" w:cs="Cambria"/>
          <w:szCs w:val="24"/>
        </w:rPr>
        <w:t>(4), 1907–1911. http://doi.org/10.1073/pnas.031579998</w:t>
      </w:r>
    </w:p>
    <w:p w14:paraId="7A4E380D"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hAnsiTheme="minorHAnsi"/>
          <w:lang w:val="en-GB"/>
        </w:rPr>
      </w:pPr>
      <w:r w:rsidRPr="000F3D73">
        <w:rPr>
          <w:rFonts w:asciiTheme="minorHAnsi" w:hAnsiTheme="minorHAnsi"/>
          <w:lang w:val="en-GB"/>
        </w:rPr>
        <w:t xml:space="preserve">Lupyan, G., Thompson-Schill, S. L., &amp; Swingley, D. (2010). Conceptual penetration of visual processing. </w:t>
      </w:r>
      <w:r w:rsidRPr="000F3D73">
        <w:rPr>
          <w:rFonts w:asciiTheme="minorHAnsi" w:hAnsiTheme="minorHAnsi"/>
          <w:i/>
          <w:iCs/>
          <w:lang w:val="en-GB"/>
        </w:rPr>
        <w:t>Psychological Science</w:t>
      </w:r>
      <w:r w:rsidRPr="000F3D73">
        <w:rPr>
          <w:rFonts w:asciiTheme="minorHAnsi" w:hAnsiTheme="minorHAnsi"/>
          <w:lang w:val="en-GB"/>
        </w:rPr>
        <w:t xml:space="preserve">, </w:t>
      </w:r>
      <w:r w:rsidRPr="000F3D73">
        <w:rPr>
          <w:rFonts w:asciiTheme="minorHAnsi" w:hAnsiTheme="minorHAnsi"/>
          <w:i/>
          <w:iCs/>
          <w:lang w:val="en-GB"/>
        </w:rPr>
        <w:t>21</w:t>
      </w:r>
      <w:r w:rsidRPr="000F3D73">
        <w:rPr>
          <w:rFonts w:asciiTheme="minorHAnsi" w:hAnsiTheme="minorHAnsi"/>
          <w:lang w:val="en-GB"/>
        </w:rPr>
        <w:t xml:space="preserve">(5), 682–691. </w:t>
      </w:r>
    </w:p>
    <w:p w14:paraId="25C94E60"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rPr>
      </w:pPr>
      <w:r w:rsidRPr="000F3D73">
        <w:rPr>
          <w:rFonts w:asciiTheme="minorHAnsi" w:eastAsiaTheme="minorEastAsia" w:hAnsiTheme="minorHAnsi"/>
        </w:rPr>
        <w:t xml:space="preserve">Lupyan, G. (2015). "Cognitive Penetrability of Perception in the Age of Prediction: Predictive Systems are Penetrable Systems." </w:t>
      </w:r>
      <w:r w:rsidRPr="000F3D73">
        <w:rPr>
          <w:rFonts w:asciiTheme="minorHAnsi" w:eastAsiaTheme="minorEastAsia" w:hAnsiTheme="minorHAnsi"/>
          <w:i/>
        </w:rPr>
        <w:t>Review of Philosophy and Psychology</w:t>
      </w:r>
      <w:r w:rsidRPr="000F3D73">
        <w:rPr>
          <w:rFonts w:asciiTheme="minorHAnsi" w:eastAsiaTheme="minorEastAsia" w:hAnsiTheme="minorHAnsi"/>
        </w:rPr>
        <w:t>: 1-23.</w:t>
      </w:r>
    </w:p>
    <w:p w14:paraId="36D071E5" w14:textId="77777777" w:rsidR="00D1773D" w:rsidRPr="0029348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rPr>
      </w:pPr>
      <w:r w:rsidRPr="000F3D73">
        <w:rPr>
          <w:rFonts w:asciiTheme="minorHAnsi" w:hAnsiTheme="minorHAnsi"/>
          <w:lang w:val="en-GB"/>
        </w:rPr>
        <w:t xml:space="preserve">Macpherson, F. 2012 Cognitive penetration of colour experience.  </w:t>
      </w:r>
      <w:r w:rsidRPr="000F3D73">
        <w:rPr>
          <w:rFonts w:asciiTheme="minorHAnsi" w:hAnsiTheme="minorHAnsi"/>
          <w:i/>
          <w:lang w:val="en-GB"/>
        </w:rPr>
        <w:t>Philosophy and Phenomenological Research</w:t>
      </w:r>
      <w:r w:rsidRPr="000F3D73">
        <w:rPr>
          <w:rFonts w:asciiTheme="minorHAnsi" w:hAnsiTheme="minorHAnsi"/>
          <w:lang w:val="en-GB"/>
        </w:rPr>
        <w:t xml:space="preserve"> 84: 24-62</w:t>
      </w:r>
    </w:p>
    <w:p w14:paraId="75AE40CB"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Marr, D. (1976). Early Processing of Visual Information. </w:t>
      </w:r>
      <w:r w:rsidRPr="00657A4B">
        <w:rPr>
          <w:rFonts w:asciiTheme="minorHAnsi" w:eastAsiaTheme="minorEastAsia" w:hAnsiTheme="minorHAnsi" w:cs="Cambria"/>
          <w:i/>
          <w:iCs/>
          <w:szCs w:val="24"/>
        </w:rPr>
        <w:t>Philosophical Transactions of the Royal Society B: Biological Sciences</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275</w:t>
      </w:r>
      <w:r w:rsidRPr="00657A4B">
        <w:rPr>
          <w:rFonts w:asciiTheme="minorHAnsi" w:eastAsiaTheme="minorEastAsia" w:hAnsiTheme="minorHAnsi" w:cs="Cambria"/>
          <w:szCs w:val="24"/>
        </w:rPr>
        <w:t>(942), 483–524. http://doi.org/10.1098/rstb.1976.0090</w:t>
      </w:r>
    </w:p>
    <w:p w14:paraId="38F8AD73"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Marr, D. (1982). Vision. Cambridge, Massachusetts: The MIT Press.</w:t>
      </w:r>
    </w:p>
    <w:p w14:paraId="3722D870" w14:textId="77777777" w:rsidR="00D1773D" w:rsidRPr="0029348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0F3D73">
        <w:rPr>
          <w:rFonts w:asciiTheme="minorHAnsi" w:hAnsiTheme="minorHAnsi"/>
          <w:lang w:eastAsia="en-US"/>
        </w:rPr>
        <w:t xml:space="preserve">Masrour, F. </w:t>
      </w:r>
      <w:r>
        <w:rPr>
          <w:rFonts w:asciiTheme="minorHAnsi" w:hAnsiTheme="minorHAnsi"/>
          <w:lang w:eastAsia="en-US"/>
        </w:rPr>
        <w:t>(</w:t>
      </w:r>
      <w:r w:rsidRPr="000F3D73">
        <w:rPr>
          <w:rFonts w:asciiTheme="minorHAnsi" w:hAnsiTheme="minorHAnsi"/>
          <w:lang w:eastAsia="en-US"/>
        </w:rPr>
        <w:t>2011</w:t>
      </w:r>
      <w:r>
        <w:rPr>
          <w:rFonts w:asciiTheme="minorHAnsi" w:hAnsiTheme="minorHAnsi"/>
          <w:lang w:eastAsia="en-US"/>
        </w:rPr>
        <w:t>).</w:t>
      </w:r>
      <w:r w:rsidRPr="000F3D73">
        <w:rPr>
          <w:rFonts w:asciiTheme="minorHAnsi" w:hAnsiTheme="minorHAnsi"/>
          <w:lang w:eastAsia="en-US"/>
        </w:rPr>
        <w:t xml:space="preserve"> Is perceptual phenomenology thin? </w:t>
      </w:r>
      <w:r w:rsidRPr="000F3D73">
        <w:rPr>
          <w:rFonts w:asciiTheme="minorHAnsi" w:hAnsiTheme="minorHAnsi"/>
          <w:i/>
          <w:lang w:eastAsia="en-US"/>
        </w:rPr>
        <w:t>Philosophy and Phenomenological Research</w:t>
      </w:r>
      <w:r w:rsidRPr="000F3D73">
        <w:rPr>
          <w:rFonts w:asciiTheme="minorHAnsi" w:hAnsiTheme="minorHAnsi"/>
          <w:lang w:eastAsia="en-US"/>
        </w:rPr>
        <w:t xml:space="preserve"> 83: 366-397.</w:t>
      </w:r>
    </w:p>
    <w:p w14:paraId="4ED61B5A"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Moore, C., &amp; Cavanagh, P. (1998). Recovery of 3D volume from 2-tone images of novel objects. </w:t>
      </w:r>
      <w:r w:rsidRPr="00657A4B">
        <w:rPr>
          <w:rFonts w:asciiTheme="minorHAnsi" w:eastAsiaTheme="minorEastAsia" w:hAnsiTheme="minorHAnsi" w:cs="Cambria"/>
          <w:i/>
          <w:iCs/>
          <w:szCs w:val="24"/>
        </w:rPr>
        <w:t>Cognition</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67</w:t>
      </w:r>
      <w:r w:rsidRPr="00657A4B">
        <w:rPr>
          <w:rFonts w:asciiTheme="minorHAnsi" w:eastAsiaTheme="minorEastAsia" w:hAnsiTheme="minorHAnsi" w:cs="Cambria"/>
          <w:szCs w:val="24"/>
        </w:rPr>
        <w:t>(1-2), 45–71. http://doi.org/10.1016/S0010-0277(98)00014-6</w:t>
      </w:r>
    </w:p>
    <w:p w14:paraId="06E41D4C"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Morgan, M. J., Melmoth, D., &amp; Solomon, J. A. (2013). Linking hypotheses underlying Class A and Class B methods. </w:t>
      </w:r>
      <w:r w:rsidRPr="00657A4B">
        <w:rPr>
          <w:rFonts w:asciiTheme="minorHAnsi" w:eastAsiaTheme="minorEastAsia" w:hAnsiTheme="minorHAnsi" w:cs="Cambria"/>
          <w:i/>
          <w:iCs/>
          <w:szCs w:val="24"/>
        </w:rPr>
        <w:t>Visual Neuroscience</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30</w:t>
      </w:r>
      <w:r w:rsidRPr="00657A4B">
        <w:rPr>
          <w:rFonts w:asciiTheme="minorHAnsi" w:eastAsiaTheme="minorEastAsia" w:hAnsiTheme="minorHAnsi" w:cs="Cambria"/>
          <w:szCs w:val="24"/>
        </w:rPr>
        <w:t>(5-6), 197–206. http://doi.org/10.1017/S095252381300045X</w:t>
      </w:r>
    </w:p>
    <w:p w14:paraId="784498AA"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Morgan, M., Dillenburger, B., Raphael, S., &amp; Solomon, J. A. (2012). Observers can voluntarily shift their psychometric functions without losing sensitivity. </w:t>
      </w:r>
      <w:r w:rsidRPr="00657A4B">
        <w:rPr>
          <w:rFonts w:asciiTheme="minorHAnsi" w:eastAsiaTheme="minorEastAsia" w:hAnsiTheme="minorHAnsi" w:cs="Cambria"/>
          <w:i/>
          <w:iCs/>
          <w:szCs w:val="24"/>
        </w:rPr>
        <w:t>Attention, Perception, &amp; Psychophysics</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74</w:t>
      </w:r>
      <w:r w:rsidRPr="00657A4B">
        <w:rPr>
          <w:rFonts w:asciiTheme="minorHAnsi" w:eastAsiaTheme="minorEastAsia" w:hAnsiTheme="minorHAnsi" w:cs="Cambria"/>
          <w:szCs w:val="24"/>
        </w:rPr>
        <w:t>(1), 185–193. http://doi.org/10.3758/s13414-011-0222-7</w:t>
      </w:r>
    </w:p>
    <w:p w14:paraId="7AA1AA77"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Murray, M. M., &amp; Herrmann, C. S. (2013). Illusory contours: a window onto the neurophysiology of constructing perception. </w:t>
      </w:r>
      <w:r w:rsidRPr="00657A4B">
        <w:rPr>
          <w:rFonts w:asciiTheme="minorHAnsi" w:eastAsiaTheme="minorEastAsia" w:hAnsiTheme="minorHAnsi" w:cs="Cambria"/>
          <w:i/>
          <w:iCs/>
          <w:szCs w:val="24"/>
        </w:rPr>
        <w:t>Trends in Cognitive Sciences</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17</w:t>
      </w:r>
      <w:r w:rsidRPr="00657A4B">
        <w:rPr>
          <w:rFonts w:asciiTheme="minorHAnsi" w:eastAsiaTheme="minorEastAsia" w:hAnsiTheme="minorHAnsi" w:cs="Cambria"/>
          <w:szCs w:val="24"/>
        </w:rPr>
        <w:t>(9), 471–481. http://doi.org/10.1016/j.tics.2013.07.004</w:t>
      </w:r>
    </w:p>
    <w:p w14:paraId="2715890C"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Neri, P. (2014). Semantic Control of Feature Extraction from Natural Scenes. </w:t>
      </w:r>
      <w:r w:rsidRPr="00657A4B">
        <w:rPr>
          <w:rFonts w:asciiTheme="minorHAnsi" w:eastAsiaTheme="minorEastAsia" w:hAnsiTheme="minorHAnsi" w:cs="Cambria"/>
          <w:i/>
          <w:iCs/>
          <w:szCs w:val="24"/>
        </w:rPr>
        <w:t>Journal of Neuroscience</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34</w:t>
      </w:r>
      <w:r w:rsidRPr="00657A4B">
        <w:rPr>
          <w:rFonts w:asciiTheme="minorHAnsi" w:eastAsiaTheme="minorEastAsia" w:hAnsiTheme="minorHAnsi" w:cs="Cambria"/>
          <w:szCs w:val="24"/>
        </w:rPr>
        <w:t>(6), 2374–2388. http://doi.org/10.1523/JNEUROSCI.1755-13.2014</w:t>
      </w:r>
    </w:p>
    <w:p w14:paraId="003767E8"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hAnsiTheme="minorHAnsi"/>
          <w:lang w:eastAsia="en-US"/>
        </w:rPr>
      </w:pPr>
      <w:r>
        <w:rPr>
          <w:rFonts w:asciiTheme="minorHAnsi" w:hAnsiTheme="minorHAnsi"/>
          <w:lang w:eastAsia="en-US"/>
        </w:rPr>
        <w:t>Nanay, B. (</w:t>
      </w:r>
      <w:r w:rsidRPr="000F3D73">
        <w:rPr>
          <w:rFonts w:asciiTheme="minorHAnsi" w:hAnsiTheme="minorHAnsi"/>
          <w:lang w:eastAsia="en-US"/>
        </w:rPr>
        <w:t>2011a</w:t>
      </w:r>
      <w:r>
        <w:rPr>
          <w:rFonts w:asciiTheme="minorHAnsi" w:hAnsiTheme="minorHAnsi"/>
          <w:lang w:eastAsia="en-US"/>
        </w:rPr>
        <w:t>).</w:t>
      </w:r>
      <w:r w:rsidRPr="000F3D73">
        <w:rPr>
          <w:rFonts w:asciiTheme="minorHAnsi" w:hAnsiTheme="minorHAnsi"/>
          <w:lang w:eastAsia="en-US"/>
        </w:rPr>
        <w:t xml:space="preserve"> Do we perceive apples as edible? </w:t>
      </w:r>
      <w:r w:rsidRPr="000F3D73">
        <w:rPr>
          <w:rFonts w:asciiTheme="minorHAnsi" w:hAnsiTheme="minorHAnsi"/>
          <w:i/>
          <w:lang w:eastAsia="en-US"/>
        </w:rPr>
        <w:t>Pacific Philosophical Quarterly</w:t>
      </w:r>
      <w:r w:rsidRPr="000F3D73">
        <w:rPr>
          <w:rFonts w:asciiTheme="minorHAnsi" w:hAnsiTheme="minorHAnsi"/>
          <w:lang w:eastAsia="en-US"/>
        </w:rPr>
        <w:t xml:space="preserve"> 92: 305-322.</w:t>
      </w:r>
    </w:p>
    <w:p w14:paraId="6899DAE3"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hAnsiTheme="minorHAnsi"/>
          <w:lang w:eastAsia="en-US"/>
        </w:rPr>
      </w:pPr>
      <w:r w:rsidRPr="000F3D73">
        <w:rPr>
          <w:rFonts w:asciiTheme="minorHAnsi" w:hAnsiTheme="minorHAnsi"/>
          <w:lang w:eastAsia="en-US"/>
        </w:rPr>
        <w:t>Nanay</w:t>
      </w:r>
      <w:r>
        <w:rPr>
          <w:rFonts w:asciiTheme="minorHAnsi" w:hAnsiTheme="minorHAnsi"/>
          <w:lang w:eastAsia="en-US"/>
        </w:rPr>
        <w:t>, B. (</w:t>
      </w:r>
      <w:r w:rsidRPr="000F3D73">
        <w:rPr>
          <w:rFonts w:asciiTheme="minorHAnsi" w:hAnsiTheme="minorHAnsi"/>
          <w:lang w:eastAsia="en-US"/>
        </w:rPr>
        <w:t>2012</w:t>
      </w:r>
      <w:r>
        <w:rPr>
          <w:rFonts w:asciiTheme="minorHAnsi" w:hAnsiTheme="minorHAnsi"/>
          <w:lang w:eastAsia="en-US"/>
        </w:rPr>
        <w:t>).</w:t>
      </w:r>
      <w:r w:rsidRPr="000F3D73">
        <w:rPr>
          <w:rFonts w:asciiTheme="minorHAnsi" w:hAnsiTheme="minorHAnsi"/>
          <w:lang w:eastAsia="en-US"/>
        </w:rPr>
        <w:t xml:space="preserve"> Perceptual Phenomenology. </w:t>
      </w:r>
      <w:r w:rsidRPr="000F3D73">
        <w:rPr>
          <w:rFonts w:asciiTheme="minorHAnsi" w:hAnsiTheme="minorHAnsi"/>
          <w:i/>
          <w:lang w:eastAsia="en-US"/>
        </w:rPr>
        <w:t>Philosophical Perspectives</w:t>
      </w:r>
      <w:r w:rsidRPr="000F3D73">
        <w:rPr>
          <w:rFonts w:asciiTheme="minorHAnsi" w:hAnsiTheme="minorHAnsi"/>
          <w:lang w:eastAsia="en-US"/>
        </w:rPr>
        <w:t xml:space="preserve"> 26: 235-246</w:t>
      </w:r>
    </w:p>
    <w:p w14:paraId="716F2BBA"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Pr>
          <w:rFonts w:asciiTheme="minorHAnsi" w:hAnsiTheme="minorHAnsi"/>
          <w:color w:val="000000"/>
          <w:lang w:val="en-GB"/>
        </w:rPr>
        <w:t>Nanay, B. (</w:t>
      </w:r>
      <w:r w:rsidRPr="000F3D73">
        <w:rPr>
          <w:rFonts w:asciiTheme="minorHAnsi" w:hAnsiTheme="minorHAnsi"/>
          <w:color w:val="000000"/>
          <w:lang w:val="en-GB"/>
        </w:rPr>
        <w:t>2013</w:t>
      </w:r>
      <w:r>
        <w:rPr>
          <w:rFonts w:asciiTheme="minorHAnsi" w:hAnsiTheme="minorHAnsi"/>
          <w:color w:val="000000"/>
          <w:lang w:val="en-GB"/>
        </w:rPr>
        <w:t>).</w:t>
      </w:r>
      <w:r w:rsidRPr="000F3D73">
        <w:rPr>
          <w:rFonts w:asciiTheme="minorHAnsi" w:hAnsiTheme="minorHAnsi"/>
          <w:color w:val="000000"/>
          <w:lang w:val="en-GB"/>
        </w:rPr>
        <w:t xml:space="preserve"> </w:t>
      </w:r>
      <w:r w:rsidRPr="000F3D73">
        <w:rPr>
          <w:rFonts w:asciiTheme="minorHAnsi" w:hAnsiTheme="minorHAnsi"/>
          <w:i/>
          <w:color w:val="000000"/>
          <w:lang w:val="en-GB"/>
        </w:rPr>
        <w:t>Between Perception and Action</w:t>
      </w:r>
      <w:r w:rsidRPr="000F3D73">
        <w:rPr>
          <w:rFonts w:asciiTheme="minorHAnsi" w:hAnsiTheme="minorHAnsi"/>
          <w:color w:val="000000"/>
          <w:lang w:val="en-GB"/>
        </w:rPr>
        <w:t xml:space="preserve">. Oxford: Oxford University Press. </w:t>
      </w:r>
    </w:p>
    <w:p w14:paraId="50ED710F"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Nieder, A. (2002). Seeing more than meets the eye: processing of illusory contours in animals. </w:t>
      </w:r>
      <w:r w:rsidRPr="00657A4B">
        <w:rPr>
          <w:rFonts w:asciiTheme="minorHAnsi" w:eastAsiaTheme="minorEastAsia" w:hAnsiTheme="minorHAnsi" w:cs="Cambria"/>
          <w:i/>
          <w:iCs/>
          <w:szCs w:val="24"/>
        </w:rPr>
        <w:t>Journal of Comparative Physiology</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188</w:t>
      </w:r>
      <w:r w:rsidRPr="00657A4B">
        <w:rPr>
          <w:rFonts w:asciiTheme="minorHAnsi" w:eastAsiaTheme="minorEastAsia" w:hAnsiTheme="minorHAnsi" w:cs="Cambria"/>
          <w:szCs w:val="24"/>
        </w:rPr>
        <w:t>(4), 249–260. http://doi.org/10.1007/s00359-002-0306-x</w:t>
      </w:r>
    </w:p>
    <w:p w14:paraId="40173B45"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0F3D73">
        <w:rPr>
          <w:rFonts w:asciiTheme="minorHAnsi" w:hAnsiTheme="minorHAnsi"/>
          <w:color w:val="000000"/>
        </w:rPr>
        <w:t>Nisbett, R. E. &amp; Wilson, T. D. (1977)</w:t>
      </w:r>
      <w:r>
        <w:rPr>
          <w:rFonts w:asciiTheme="minorHAnsi" w:hAnsiTheme="minorHAnsi"/>
          <w:color w:val="000000"/>
        </w:rPr>
        <w:t>.</w:t>
      </w:r>
      <w:r w:rsidRPr="000F3D73">
        <w:rPr>
          <w:rFonts w:asciiTheme="minorHAnsi" w:hAnsiTheme="minorHAnsi"/>
          <w:color w:val="000000"/>
        </w:rPr>
        <w:t xml:space="preserve"> Telling more than we can know: Verbal reports on mental processes. </w:t>
      </w:r>
      <w:r w:rsidRPr="000F3D73">
        <w:rPr>
          <w:rFonts w:asciiTheme="minorHAnsi" w:hAnsiTheme="minorHAnsi"/>
          <w:i/>
          <w:iCs/>
          <w:color w:val="000000"/>
        </w:rPr>
        <w:t>Psychological Review 84</w:t>
      </w:r>
      <w:r w:rsidRPr="000F3D73">
        <w:rPr>
          <w:rFonts w:asciiTheme="minorHAnsi" w:hAnsiTheme="minorHAnsi"/>
          <w:color w:val="000000"/>
        </w:rPr>
        <w:t>: 231-259.</w:t>
      </w:r>
    </w:p>
    <w:p w14:paraId="56499258"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Olshausen, B. A., &amp; Field, D. J. (1996). Emergence of simple-cell receptive field properties by learning a sparse code for natural images. </w:t>
      </w:r>
      <w:r w:rsidRPr="00657A4B">
        <w:rPr>
          <w:rFonts w:asciiTheme="minorHAnsi" w:eastAsiaTheme="minorEastAsia" w:hAnsiTheme="minorHAnsi" w:cs="Cambria"/>
          <w:i/>
          <w:iCs/>
          <w:szCs w:val="24"/>
        </w:rPr>
        <w:t>Nature</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381</w:t>
      </w:r>
      <w:r w:rsidRPr="00657A4B">
        <w:rPr>
          <w:rFonts w:asciiTheme="minorHAnsi" w:eastAsiaTheme="minorEastAsia" w:hAnsiTheme="minorHAnsi" w:cs="Cambria"/>
          <w:szCs w:val="24"/>
        </w:rPr>
        <w:t>, 607–609.</w:t>
      </w:r>
    </w:p>
    <w:p w14:paraId="5F80105C"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Pascual-Leone, A., &amp; Walsh, V. (2001). Fast Backprojections from the Motion to the Primary Visual Area Necessary for Visual Awareness. </w:t>
      </w:r>
      <w:r w:rsidRPr="00657A4B">
        <w:rPr>
          <w:rFonts w:asciiTheme="minorHAnsi" w:eastAsiaTheme="minorEastAsia" w:hAnsiTheme="minorHAnsi" w:cs="Cambria"/>
          <w:i/>
          <w:iCs/>
          <w:szCs w:val="24"/>
        </w:rPr>
        <w:t>Science</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292</w:t>
      </w:r>
      <w:r w:rsidRPr="00657A4B">
        <w:rPr>
          <w:rFonts w:asciiTheme="minorHAnsi" w:eastAsiaTheme="minorEastAsia" w:hAnsiTheme="minorHAnsi" w:cs="Cambria"/>
          <w:szCs w:val="24"/>
        </w:rPr>
        <w:t>(5516), 510–512. http://doi.org/10.1126/science.1057099</w:t>
      </w:r>
    </w:p>
    <w:p w14:paraId="4F0083D2"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Pylyshyn, Z. (1999). Is vision continuous with cognition?: The case for cognitive impenetrability of visual perception. </w:t>
      </w:r>
      <w:r w:rsidRPr="00657A4B">
        <w:rPr>
          <w:rFonts w:asciiTheme="minorHAnsi" w:eastAsiaTheme="minorEastAsia" w:hAnsiTheme="minorHAnsi" w:cs="Cambria"/>
          <w:i/>
          <w:iCs/>
          <w:szCs w:val="24"/>
        </w:rPr>
        <w:t>Behavioral and Brain Sciences</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22</w:t>
      </w:r>
      <w:r w:rsidRPr="00657A4B">
        <w:rPr>
          <w:rFonts w:asciiTheme="minorHAnsi" w:eastAsiaTheme="minorEastAsia" w:hAnsiTheme="minorHAnsi" w:cs="Cambria"/>
          <w:szCs w:val="24"/>
        </w:rPr>
        <w:t>(03), 341–365.</w:t>
      </w:r>
    </w:p>
    <w:p w14:paraId="61CDE66E"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Rao, R., &amp; Ballard, D. H. (1999). Predictive coding in the visual cortex: a functional interpretation of some extra-classical receptive-field effects. </w:t>
      </w:r>
      <w:r w:rsidRPr="00657A4B">
        <w:rPr>
          <w:rFonts w:asciiTheme="minorHAnsi" w:eastAsiaTheme="minorEastAsia" w:hAnsiTheme="minorHAnsi" w:cs="Cambria"/>
          <w:i/>
          <w:iCs/>
          <w:szCs w:val="24"/>
        </w:rPr>
        <w:t>Nature Neuroscience</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2</w:t>
      </w:r>
      <w:r w:rsidRPr="00657A4B">
        <w:rPr>
          <w:rFonts w:asciiTheme="minorHAnsi" w:eastAsiaTheme="minorEastAsia" w:hAnsiTheme="minorHAnsi" w:cs="Cambria"/>
          <w:szCs w:val="24"/>
        </w:rPr>
        <w:t>(1), 79–87.</w:t>
      </w:r>
    </w:p>
    <w:p w14:paraId="330DED51" w14:textId="7A1A5EAE"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Roelfsema, P. R. (2006). Cortical algorithms for perceptual grouping. </w:t>
      </w:r>
      <w:r w:rsidR="002148B7">
        <w:rPr>
          <w:rFonts w:asciiTheme="minorHAnsi" w:eastAsiaTheme="minorEastAsia" w:hAnsiTheme="minorHAnsi" w:cs="Cambria"/>
          <w:i/>
          <w:iCs/>
          <w:szCs w:val="24"/>
        </w:rPr>
        <w:t>Annual Review of Neuroscience</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29</w:t>
      </w:r>
      <w:r w:rsidRPr="00657A4B">
        <w:rPr>
          <w:rFonts w:asciiTheme="minorHAnsi" w:eastAsiaTheme="minorEastAsia" w:hAnsiTheme="minorHAnsi" w:cs="Cambria"/>
          <w:szCs w:val="24"/>
        </w:rPr>
        <w:t>(1), 203–227. http://doi.org/10.1146/annurev.neuro.29.051605.112939</w:t>
      </w:r>
    </w:p>
    <w:p w14:paraId="385610B9"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Schmack, K., de Castro, A. G.-C., Rothkirch, M., Sekutowicz, M., Rössler, H., Haynes, J.-D., et al. (2013). Delusions and the Role of Beliefs in Perceptual Inference. </w:t>
      </w:r>
      <w:r w:rsidRPr="00657A4B">
        <w:rPr>
          <w:rFonts w:asciiTheme="minorHAnsi" w:eastAsiaTheme="minorEastAsia" w:hAnsiTheme="minorHAnsi" w:cs="Cambria"/>
          <w:i/>
          <w:iCs/>
          <w:szCs w:val="24"/>
        </w:rPr>
        <w:t>Journal of Neuroscience</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33</w:t>
      </w:r>
      <w:r w:rsidRPr="00657A4B">
        <w:rPr>
          <w:rFonts w:asciiTheme="minorHAnsi" w:eastAsiaTheme="minorEastAsia" w:hAnsiTheme="minorHAnsi" w:cs="Cambria"/>
          <w:szCs w:val="24"/>
        </w:rPr>
        <w:t>(34), 13701–13712. http://doi.org/10.1523/JNEUROSCI.1778-13.2013</w:t>
      </w:r>
    </w:p>
    <w:p w14:paraId="58CC49F2"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Schwartz, O., &amp; Simoncelli, E. P. (2001). Natural signal statistics and sensory gain control. </w:t>
      </w:r>
      <w:r w:rsidRPr="00657A4B">
        <w:rPr>
          <w:rFonts w:asciiTheme="minorHAnsi" w:eastAsiaTheme="minorEastAsia" w:hAnsiTheme="minorHAnsi" w:cs="Cambria"/>
          <w:i/>
          <w:iCs/>
          <w:szCs w:val="24"/>
        </w:rPr>
        <w:t>Nature Neuroscience</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4</w:t>
      </w:r>
      <w:r w:rsidRPr="00657A4B">
        <w:rPr>
          <w:rFonts w:asciiTheme="minorHAnsi" w:eastAsiaTheme="minorEastAsia" w:hAnsiTheme="minorHAnsi" w:cs="Cambria"/>
          <w:szCs w:val="24"/>
        </w:rPr>
        <w:t>(8), 819–825. http://doi.org/10.1038/90526</w:t>
      </w:r>
    </w:p>
    <w:p w14:paraId="303DA05B" w14:textId="06EDA404"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Pr>
          <w:rFonts w:asciiTheme="minorHAnsi" w:hAnsiTheme="minorHAnsi"/>
          <w:color w:val="000000"/>
        </w:rPr>
        <w:t>Schwitzgebel, E. (</w:t>
      </w:r>
      <w:r w:rsidRPr="000F3D73">
        <w:rPr>
          <w:rFonts w:asciiTheme="minorHAnsi" w:hAnsiTheme="minorHAnsi"/>
          <w:color w:val="000000"/>
        </w:rPr>
        <w:t>2008</w:t>
      </w:r>
      <w:r>
        <w:rPr>
          <w:rFonts w:asciiTheme="minorHAnsi" w:hAnsiTheme="minorHAnsi"/>
          <w:color w:val="000000"/>
        </w:rPr>
        <w:t>).</w:t>
      </w:r>
      <w:r w:rsidR="002148B7">
        <w:rPr>
          <w:rFonts w:asciiTheme="minorHAnsi" w:hAnsiTheme="minorHAnsi"/>
          <w:color w:val="000000"/>
        </w:rPr>
        <w:t xml:space="preserve"> The Unreliability of Naïve Introspection.</w:t>
      </w:r>
      <w:r w:rsidRPr="000F3D73">
        <w:rPr>
          <w:rFonts w:asciiTheme="minorHAnsi" w:hAnsiTheme="minorHAnsi"/>
          <w:color w:val="000000"/>
        </w:rPr>
        <w:t xml:space="preserve"> </w:t>
      </w:r>
      <w:r w:rsidRPr="0029348D">
        <w:rPr>
          <w:rFonts w:asciiTheme="minorHAnsi" w:hAnsiTheme="minorHAnsi"/>
          <w:i/>
          <w:iCs/>
          <w:color w:val="000000"/>
        </w:rPr>
        <w:t>Philosophical Review, </w:t>
      </w:r>
      <w:r w:rsidRPr="0029348D">
        <w:rPr>
          <w:rFonts w:asciiTheme="minorHAnsi" w:hAnsiTheme="minorHAnsi"/>
          <w:color w:val="000000"/>
        </w:rPr>
        <w:t>117</w:t>
      </w:r>
      <w:r w:rsidR="002148B7">
        <w:rPr>
          <w:rFonts w:asciiTheme="minorHAnsi" w:hAnsiTheme="minorHAnsi"/>
          <w:color w:val="000000"/>
        </w:rPr>
        <w:t>,</w:t>
      </w:r>
      <w:r w:rsidRPr="0029348D">
        <w:rPr>
          <w:rFonts w:asciiTheme="minorHAnsi" w:hAnsiTheme="minorHAnsi"/>
          <w:color w:val="000000"/>
        </w:rPr>
        <w:t xml:space="preserve"> 245-273.</w:t>
      </w:r>
    </w:p>
    <w:p w14:paraId="473D9BEC"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Seghier, M. L., &amp; Vuilleumier, P. (2006). Functional neuroimaging findings on the human perception of illusory contours. </w:t>
      </w:r>
      <w:r w:rsidRPr="00657A4B">
        <w:rPr>
          <w:rFonts w:asciiTheme="minorHAnsi" w:eastAsiaTheme="minorEastAsia" w:hAnsiTheme="minorHAnsi" w:cs="Cambria"/>
          <w:i/>
          <w:iCs/>
          <w:szCs w:val="24"/>
        </w:rPr>
        <w:t>Neuroscience and Biobehavioral Reviews</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30</w:t>
      </w:r>
      <w:r w:rsidRPr="00657A4B">
        <w:rPr>
          <w:rFonts w:asciiTheme="minorHAnsi" w:eastAsiaTheme="minorEastAsia" w:hAnsiTheme="minorHAnsi" w:cs="Cambria"/>
          <w:szCs w:val="24"/>
        </w:rPr>
        <w:t>(5), 595–612. http://doi.org/10.1016/j.neubiorev.2005.11.002</w:t>
      </w:r>
    </w:p>
    <w:p w14:paraId="219396E9"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Self, M. W., van Kerkoerle, T., Supèr, H., &amp; Roelfsema, P. R. (2013). Distinct Roles of the Cortical Layers of Area V1 in Figure-Ground Segregation. </w:t>
      </w:r>
      <w:r w:rsidRPr="00657A4B">
        <w:rPr>
          <w:rFonts w:asciiTheme="minorHAnsi" w:eastAsiaTheme="minorEastAsia" w:hAnsiTheme="minorHAnsi" w:cs="Cambria"/>
          <w:i/>
          <w:iCs/>
          <w:szCs w:val="24"/>
        </w:rPr>
        <w:t>Current Biology</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23</w:t>
      </w:r>
      <w:r w:rsidRPr="00657A4B">
        <w:rPr>
          <w:rFonts w:asciiTheme="minorHAnsi" w:eastAsiaTheme="minorEastAsia" w:hAnsiTheme="minorHAnsi" w:cs="Cambria"/>
          <w:szCs w:val="24"/>
        </w:rPr>
        <w:t>(21), 2121–2129.</w:t>
      </w:r>
    </w:p>
    <w:p w14:paraId="36112AE2" w14:textId="65B9E892"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hAnsiTheme="minorHAnsi"/>
          <w:lang w:eastAsia="en-US"/>
        </w:rPr>
      </w:pPr>
      <w:r w:rsidRPr="000F3D73">
        <w:rPr>
          <w:rFonts w:asciiTheme="minorHAnsi" w:hAnsiTheme="minorHAnsi"/>
          <w:lang w:eastAsia="en-US"/>
        </w:rPr>
        <w:t xml:space="preserve">Siegel, S. </w:t>
      </w:r>
      <w:r>
        <w:rPr>
          <w:rFonts w:asciiTheme="minorHAnsi" w:hAnsiTheme="minorHAnsi"/>
          <w:lang w:eastAsia="en-US"/>
        </w:rPr>
        <w:t>(</w:t>
      </w:r>
      <w:r w:rsidRPr="000F3D73">
        <w:rPr>
          <w:rFonts w:asciiTheme="minorHAnsi" w:hAnsiTheme="minorHAnsi"/>
          <w:lang w:eastAsia="en-US"/>
        </w:rPr>
        <w:t>2007</w:t>
      </w:r>
      <w:r>
        <w:rPr>
          <w:rFonts w:asciiTheme="minorHAnsi" w:hAnsiTheme="minorHAnsi"/>
          <w:lang w:eastAsia="en-US"/>
        </w:rPr>
        <w:t>).</w:t>
      </w:r>
      <w:r w:rsidRPr="000F3D73">
        <w:rPr>
          <w:rFonts w:asciiTheme="minorHAnsi" w:hAnsiTheme="minorHAnsi"/>
          <w:lang w:eastAsia="en-US"/>
        </w:rPr>
        <w:t xml:space="preserve"> How can we discover the contents of experience? </w:t>
      </w:r>
      <w:r w:rsidRPr="000F3D73">
        <w:rPr>
          <w:rFonts w:asciiTheme="minorHAnsi" w:hAnsiTheme="minorHAnsi"/>
          <w:i/>
          <w:lang w:eastAsia="en-US"/>
        </w:rPr>
        <w:t>Southern Journal of Philosophy</w:t>
      </w:r>
      <w:r w:rsidRPr="000F3D73">
        <w:rPr>
          <w:rFonts w:asciiTheme="minorHAnsi" w:hAnsiTheme="minorHAnsi"/>
          <w:lang w:eastAsia="en-US"/>
        </w:rPr>
        <w:t xml:space="preserve"> (Supp)</w:t>
      </w:r>
      <w:r w:rsidR="002148B7">
        <w:rPr>
          <w:rFonts w:asciiTheme="minorHAnsi" w:hAnsiTheme="minorHAnsi"/>
          <w:lang w:eastAsia="en-US"/>
        </w:rPr>
        <w:t>,</w:t>
      </w:r>
      <w:r w:rsidRPr="000F3D73">
        <w:rPr>
          <w:rFonts w:asciiTheme="minorHAnsi" w:hAnsiTheme="minorHAnsi"/>
          <w:lang w:eastAsia="en-US"/>
        </w:rPr>
        <w:t xml:space="preserve"> </w:t>
      </w:r>
      <w:r w:rsidRPr="00B81524">
        <w:rPr>
          <w:rFonts w:asciiTheme="minorHAnsi" w:hAnsiTheme="minorHAnsi"/>
          <w:i/>
          <w:lang w:eastAsia="en-US"/>
        </w:rPr>
        <w:t>45</w:t>
      </w:r>
      <w:r w:rsidR="002148B7">
        <w:rPr>
          <w:rFonts w:asciiTheme="minorHAnsi" w:hAnsiTheme="minorHAnsi"/>
          <w:lang w:eastAsia="en-US"/>
        </w:rPr>
        <w:t>,</w:t>
      </w:r>
      <w:r w:rsidRPr="000F3D73">
        <w:rPr>
          <w:rFonts w:asciiTheme="minorHAnsi" w:hAnsiTheme="minorHAnsi"/>
          <w:lang w:eastAsia="en-US"/>
        </w:rPr>
        <w:t xml:space="preserve"> 127-142.</w:t>
      </w:r>
    </w:p>
    <w:p w14:paraId="4BA6E975" w14:textId="57760E96"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0F3D73">
        <w:rPr>
          <w:rFonts w:asciiTheme="minorHAnsi" w:hAnsiTheme="minorHAnsi"/>
          <w:lang w:val="en-GB"/>
        </w:rPr>
        <w:t xml:space="preserve">Siegel, S. </w:t>
      </w:r>
      <w:r>
        <w:rPr>
          <w:rFonts w:asciiTheme="minorHAnsi" w:hAnsiTheme="minorHAnsi"/>
          <w:lang w:val="en-GB"/>
        </w:rPr>
        <w:t>(</w:t>
      </w:r>
      <w:r w:rsidRPr="000F3D73">
        <w:rPr>
          <w:rFonts w:asciiTheme="minorHAnsi" w:hAnsiTheme="minorHAnsi"/>
          <w:lang w:val="en-GB"/>
        </w:rPr>
        <w:t>2011</w:t>
      </w:r>
      <w:r>
        <w:rPr>
          <w:rFonts w:asciiTheme="minorHAnsi" w:hAnsiTheme="minorHAnsi"/>
          <w:lang w:val="en-GB"/>
        </w:rPr>
        <w:t>).</w:t>
      </w:r>
      <w:r w:rsidRPr="000F3D73">
        <w:rPr>
          <w:rFonts w:asciiTheme="minorHAnsi" w:hAnsiTheme="minorHAnsi"/>
          <w:lang w:val="en-GB"/>
        </w:rPr>
        <w:t xml:space="preserve"> Cognitive penetrability and perceptual justification. </w:t>
      </w:r>
      <w:r w:rsidRPr="000F3D73">
        <w:rPr>
          <w:rFonts w:asciiTheme="minorHAnsi" w:hAnsiTheme="minorHAnsi"/>
          <w:i/>
          <w:lang w:val="en-GB"/>
        </w:rPr>
        <w:t>Nous</w:t>
      </w:r>
      <w:r w:rsidR="002148B7">
        <w:rPr>
          <w:rFonts w:asciiTheme="minorHAnsi" w:hAnsiTheme="minorHAnsi"/>
          <w:lang w:val="en-GB"/>
        </w:rPr>
        <w:t xml:space="preserve">, </w:t>
      </w:r>
      <w:r w:rsidRPr="00B81524">
        <w:rPr>
          <w:rFonts w:asciiTheme="minorHAnsi" w:hAnsiTheme="minorHAnsi"/>
          <w:i/>
          <w:lang w:val="en-GB"/>
        </w:rPr>
        <w:t>46</w:t>
      </w:r>
      <w:r w:rsidR="002148B7">
        <w:rPr>
          <w:rFonts w:asciiTheme="minorHAnsi" w:hAnsiTheme="minorHAnsi"/>
          <w:lang w:val="en-GB"/>
        </w:rPr>
        <w:t>,</w:t>
      </w:r>
      <w:r w:rsidRPr="000F3D73">
        <w:rPr>
          <w:rFonts w:asciiTheme="minorHAnsi" w:hAnsiTheme="minorHAnsi"/>
          <w:lang w:val="en-GB"/>
        </w:rPr>
        <w:t xml:space="preserve"> 201-222.</w:t>
      </w:r>
    </w:p>
    <w:p w14:paraId="5D5700AC" w14:textId="7F6A82A3"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Pr>
          <w:rFonts w:asciiTheme="minorHAnsi" w:hAnsiTheme="minorHAnsi"/>
          <w:lang w:eastAsia="en-US"/>
        </w:rPr>
        <w:t>Siewert, C.</w:t>
      </w:r>
      <w:r w:rsidRPr="000F3D73">
        <w:rPr>
          <w:rFonts w:asciiTheme="minorHAnsi" w:hAnsiTheme="minorHAnsi"/>
          <w:lang w:eastAsia="en-US"/>
        </w:rPr>
        <w:t xml:space="preserve"> </w:t>
      </w:r>
      <w:r>
        <w:rPr>
          <w:rFonts w:asciiTheme="minorHAnsi" w:hAnsiTheme="minorHAnsi"/>
          <w:lang w:eastAsia="en-US"/>
        </w:rPr>
        <w:t>(</w:t>
      </w:r>
      <w:r w:rsidRPr="000F3D73">
        <w:rPr>
          <w:rFonts w:asciiTheme="minorHAnsi" w:hAnsiTheme="minorHAnsi"/>
          <w:lang w:eastAsia="en-US"/>
        </w:rPr>
        <w:t>2002</w:t>
      </w:r>
      <w:r>
        <w:rPr>
          <w:rFonts w:asciiTheme="minorHAnsi" w:hAnsiTheme="minorHAnsi"/>
          <w:lang w:eastAsia="en-US"/>
        </w:rPr>
        <w:t>).</w:t>
      </w:r>
      <w:r w:rsidRPr="000F3D73">
        <w:rPr>
          <w:rFonts w:asciiTheme="minorHAnsi" w:hAnsiTheme="minorHAnsi"/>
          <w:lang w:eastAsia="en-US"/>
        </w:rPr>
        <w:t xml:space="preserve"> Is visual experience rich or poor? </w:t>
      </w:r>
      <w:r w:rsidRPr="000F3D73">
        <w:rPr>
          <w:rFonts w:asciiTheme="minorHAnsi" w:hAnsiTheme="minorHAnsi"/>
          <w:i/>
          <w:lang w:eastAsia="en-US"/>
        </w:rPr>
        <w:t>Journal of Consciousness Studies</w:t>
      </w:r>
      <w:r w:rsidR="002148B7">
        <w:rPr>
          <w:rFonts w:asciiTheme="minorHAnsi" w:hAnsiTheme="minorHAnsi"/>
          <w:lang w:eastAsia="en-US"/>
        </w:rPr>
        <w:t xml:space="preserve">, </w:t>
      </w:r>
      <w:r w:rsidRPr="00B81524">
        <w:rPr>
          <w:rFonts w:asciiTheme="minorHAnsi" w:hAnsiTheme="minorHAnsi"/>
          <w:i/>
          <w:lang w:eastAsia="en-US"/>
        </w:rPr>
        <w:t>9</w:t>
      </w:r>
      <w:r w:rsidR="002148B7">
        <w:rPr>
          <w:rFonts w:asciiTheme="minorHAnsi" w:hAnsiTheme="minorHAnsi"/>
          <w:lang w:eastAsia="en-US"/>
        </w:rPr>
        <w:t>,</w:t>
      </w:r>
      <w:r w:rsidRPr="000F3D73">
        <w:rPr>
          <w:rFonts w:asciiTheme="minorHAnsi" w:hAnsiTheme="minorHAnsi"/>
          <w:lang w:eastAsia="en-US"/>
        </w:rPr>
        <w:t xml:space="preserve"> 131-140. </w:t>
      </w:r>
    </w:p>
    <w:p w14:paraId="6DC1B826"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Sillito, A. M., Cudeiro, J., &amp; Jones, H. E. (2006). Always returning: feedback and sensory processing in visual cortex and thalamus. </w:t>
      </w:r>
      <w:r w:rsidRPr="00657A4B">
        <w:rPr>
          <w:rFonts w:asciiTheme="minorHAnsi" w:eastAsiaTheme="minorEastAsia" w:hAnsiTheme="minorHAnsi" w:cs="Cambria"/>
          <w:i/>
          <w:iCs/>
          <w:szCs w:val="24"/>
        </w:rPr>
        <w:t>Trends in Neurosciences</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29</w:t>
      </w:r>
      <w:r w:rsidRPr="00657A4B">
        <w:rPr>
          <w:rFonts w:asciiTheme="minorHAnsi" w:eastAsiaTheme="minorEastAsia" w:hAnsiTheme="minorHAnsi" w:cs="Cambria"/>
          <w:szCs w:val="24"/>
        </w:rPr>
        <w:t>(6), 307–316. http://doi.org/10.1016/j.tins.2006.05.001</w:t>
      </w:r>
    </w:p>
    <w:p w14:paraId="3BC278B3"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Silvanto, J., Cowey, A., Lavie, N., &amp; Walsh, V. (2005). Striate cortex (V1) activity gates awareness of motion. </w:t>
      </w:r>
      <w:r w:rsidRPr="00657A4B">
        <w:rPr>
          <w:rFonts w:asciiTheme="minorHAnsi" w:eastAsiaTheme="minorEastAsia" w:hAnsiTheme="minorHAnsi" w:cs="Cambria"/>
          <w:i/>
          <w:iCs/>
          <w:szCs w:val="24"/>
        </w:rPr>
        <w:t>Nature Neuroscience</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8</w:t>
      </w:r>
      <w:r w:rsidRPr="00657A4B">
        <w:rPr>
          <w:rFonts w:asciiTheme="minorHAnsi" w:eastAsiaTheme="minorEastAsia" w:hAnsiTheme="minorHAnsi" w:cs="Cambria"/>
          <w:szCs w:val="24"/>
        </w:rPr>
        <w:t>(2), 143–144. http://doi.org/10.1038/nn1379</w:t>
      </w:r>
    </w:p>
    <w:p w14:paraId="2E9D3E46"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Simoncelli, E. P., &amp; Olshausen, B. A. (2001). Natural Image Statistics and Neural Representations. </w:t>
      </w:r>
      <w:r w:rsidRPr="00657A4B">
        <w:rPr>
          <w:rFonts w:asciiTheme="minorHAnsi" w:eastAsiaTheme="minorEastAsia" w:hAnsiTheme="minorHAnsi" w:cs="Cambria"/>
          <w:i/>
          <w:iCs/>
          <w:szCs w:val="24"/>
        </w:rPr>
        <w:t>Annual Review of Neuroscience</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24</w:t>
      </w:r>
      <w:r w:rsidRPr="00657A4B">
        <w:rPr>
          <w:rFonts w:asciiTheme="minorHAnsi" w:eastAsiaTheme="minorEastAsia" w:hAnsiTheme="minorHAnsi" w:cs="Cambria"/>
          <w:szCs w:val="24"/>
        </w:rPr>
        <w:t>(1), 1193–1216. http://doi.org/10.1146/annurev.neuro.24.1.1193</w:t>
      </w:r>
    </w:p>
    <w:p w14:paraId="616AD5B3" w14:textId="777B997B"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0F3D73">
        <w:rPr>
          <w:rFonts w:asciiTheme="minorHAnsi" w:hAnsiTheme="minorHAnsi"/>
          <w:iCs/>
          <w:color w:val="000000"/>
        </w:rPr>
        <w:t xml:space="preserve">Spener, M. and Bayne, T. </w:t>
      </w:r>
      <w:r>
        <w:rPr>
          <w:rFonts w:asciiTheme="minorHAnsi" w:hAnsiTheme="minorHAnsi"/>
          <w:iCs/>
          <w:color w:val="000000"/>
        </w:rPr>
        <w:t>(</w:t>
      </w:r>
      <w:r w:rsidRPr="000F3D73">
        <w:rPr>
          <w:rFonts w:asciiTheme="minorHAnsi" w:hAnsiTheme="minorHAnsi"/>
          <w:iCs/>
          <w:color w:val="000000"/>
        </w:rPr>
        <w:t>2010</w:t>
      </w:r>
      <w:r>
        <w:rPr>
          <w:rFonts w:asciiTheme="minorHAnsi" w:hAnsiTheme="minorHAnsi"/>
          <w:iCs/>
          <w:color w:val="000000"/>
        </w:rPr>
        <w:t>)</w:t>
      </w:r>
      <w:r w:rsidRPr="000F3D73">
        <w:rPr>
          <w:rFonts w:asciiTheme="minorHAnsi" w:hAnsiTheme="minorHAnsi"/>
          <w:iCs/>
          <w:color w:val="000000"/>
        </w:rPr>
        <w:t>.</w:t>
      </w:r>
      <w:r w:rsidR="002148B7">
        <w:rPr>
          <w:rFonts w:asciiTheme="minorHAnsi" w:hAnsiTheme="minorHAnsi"/>
          <w:iCs/>
          <w:color w:val="000000"/>
        </w:rPr>
        <w:t xml:space="preserve"> Introspective Humility</w:t>
      </w:r>
      <w:r w:rsidRPr="0029348D">
        <w:rPr>
          <w:rFonts w:asciiTheme="minorHAnsi" w:hAnsiTheme="minorHAnsi"/>
          <w:iCs/>
          <w:color w:val="000000"/>
        </w:rPr>
        <w:t xml:space="preserve">. </w:t>
      </w:r>
      <w:r w:rsidRPr="0029348D">
        <w:rPr>
          <w:rFonts w:asciiTheme="minorHAnsi" w:hAnsiTheme="minorHAnsi"/>
          <w:i/>
          <w:iCs/>
          <w:color w:val="000000"/>
        </w:rPr>
        <w:t>Philosophical Issues</w:t>
      </w:r>
      <w:r w:rsidR="002148B7">
        <w:rPr>
          <w:rFonts w:asciiTheme="minorHAnsi" w:hAnsiTheme="minorHAnsi"/>
          <w:iCs/>
          <w:color w:val="000000"/>
        </w:rPr>
        <w:t xml:space="preserve">, </w:t>
      </w:r>
      <w:r w:rsidRPr="00B81524">
        <w:rPr>
          <w:rFonts w:asciiTheme="minorHAnsi" w:hAnsiTheme="minorHAnsi"/>
          <w:i/>
          <w:iCs/>
          <w:color w:val="000000"/>
        </w:rPr>
        <w:t>20</w:t>
      </w:r>
      <w:r w:rsidR="002148B7">
        <w:rPr>
          <w:rFonts w:asciiTheme="minorHAnsi" w:hAnsiTheme="minorHAnsi"/>
          <w:iCs/>
          <w:color w:val="000000"/>
        </w:rPr>
        <w:t>,</w:t>
      </w:r>
      <w:r w:rsidRPr="0029348D">
        <w:rPr>
          <w:rFonts w:asciiTheme="minorHAnsi" w:hAnsiTheme="minorHAnsi"/>
          <w:iCs/>
          <w:color w:val="000000"/>
        </w:rPr>
        <w:t xml:space="preserve"> 1-22.</w:t>
      </w:r>
    </w:p>
    <w:p w14:paraId="5A951ECD"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Sterzer, P., Haynes, J.-D., &amp; Rees, G. (2006). Primary visual cortex activation on the path of apparent motion is mediated by feedback from hMT+/V5. </w:t>
      </w:r>
      <w:r w:rsidRPr="00657A4B">
        <w:rPr>
          <w:rFonts w:asciiTheme="minorHAnsi" w:eastAsiaTheme="minorEastAsia" w:hAnsiTheme="minorHAnsi" w:cs="Cambria"/>
          <w:i/>
          <w:iCs/>
          <w:szCs w:val="24"/>
        </w:rPr>
        <w:t>NeuroImage</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32</w:t>
      </w:r>
      <w:r w:rsidRPr="00657A4B">
        <w:rPr>
          <w:rFonts w:asciiTheme="minorHAnsi" w:eastAsiaTheme="minorEastAsia" w:hAnsiTheme="minorHAnsi" w:cs="Cambria"/>
          <w:szCs w:val="24"/>
        </w:rPr>
        <w:t>(3), 1308–1316.</w:t>
      </w:r>
    </w:p>
    <w:p w14:paraId="25CB7218" w14:textId="5427ED14" w:rsidR="00D1773D" w:rsidRPr="0029348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0F3D73">
        <w:rPr>
          <w:rFonts w:asciiTheme="minorHAnsi" w:hAnsiTheme="minorHAnsi"/>
          <w:lang w:val="en-GB"/>
        </w:rPr>
        <w:t xml:space="preserve">Stokes, D. </w:t>
      </w:r>
      <w:r>
        <w:rPr>
          <w:rFonts w:asciiTheme="minorHAnsi" w:hAnsiTheme="minorHAnsi"/>
          <w:lang w:val="en-GB"/>
        </w:rPr>
        <w:t xml:space="preserve">(2012). </w:t>
      </w:r>
      <w:r w:rsidRPr="000F3D73">
        <w:rPr>
          <w:rFonts w:asciiTheme="minorHAnsi" w:hAnsiTheme="minorHAnsi"/>
          <w:lang w:val="en-GB"/>
        </w:rPr>
        <w:t>Perceiving and Desiring: A new look at the cognitive pene</w:t>
      </w:r>
      <w:r>
        <w:rPr>
          <w:rFonts w:asciiTheme="minorHAnsi" w:hAnsiTheme="minorHAnsi"/>
          <w:lang w:val="en-GB"/>
        </w:rPr>
        <w:t>trability of experience.</w:t>
      </w:r>
      <w:r w:rsidRPr="000F3D73">
        <w:rPr>
          <w:rFonts w:asciiTheme="minorHAnsi" w:hAnsiTheme="minorHAnsi"/>
          <w:lang w:val="en-GB"/>
        </w:rPr>
        <w:t xml:space="preserve"> </w:t>
      </w:r>
      <w:r w:rsidRPr="000F3D73">
        <w:rPr>
          <w:rFonts w:asciiTheme="minorHAnsi" w:hAnsiTheme="minorHAnsi"/>
          <w:i/>
          <w:lang w:val="en-GB"/>
        </w:rPr>
        <w:t>Philosophical Studies</w:t>
      </w:r>
      <w:r w:rsidR="002148B7">
        <w:rPr>
          <w:rFonts w:asciiTheme="minorHAnsi" w:hAnsiTheme="minorHAnsi"/>
          <w:i/>
          <w:lang w:val="en-GB"/>
        </w:rPr>
        <w:t xml:space="preserve">, </w:t>
      </w:r>
      <w:r w:rsidRPr="00B81524">
        <w:rPr>
          <w:rFonts w:asciiTheme="minorHAnsi" w:hAnsiTheme="minorHAnsi"/>
          <w:i/>
          <w:lang w:val="en-GB"/>
        </w:rPr>
        <w:t>158</w:t>
      </w:r>
      <w:r w:rsidR="002148B7">
        <w:rPr>
          <w:rFonts w:asciiTheme="minorHAnsi" w:hAnsiTheme="minorHAnsi"/>
          <w:lang w:val="en-GB"/>
        </w:rPr>
        <w:t xml:space="preserve">, </w:t>
      </w:r>
      <w:r w:rsidRPr="000F3D73">
        <w:rPr>
          <w:rFonts w:asciiTheme="minorHAnsi" w:hAnsiTheme="minorHAnsi"/>
          <w:lang w:val="en-GB"/>
        </w:rPr>
        <w:t>479-92.</w:t>
      </w:r>
    </w:p>
    <w:p w14:paraId="08E4D179"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Storrs, K. R. (2015). Are high-level aftereffects perceptual? </w:t>
      </w:r>
      <w:r w:rsidRPr="00657A4B">
        <w:rPr>
          <w:rFonts w:asciiTheme="minorHAnsi" w:eastAsiaTheme="minorEastAsia" w:hAnsiTheme="minorHAnsi" w:cs="Cambria"/>
          <w:i/>
          <w:iCs/>
          <w:szCs w:val="24"/>
        </w:rPr>
        <w:t>Frontiers in Psychology</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6</w:t>
      </w:r>
      <w:r w:rsidRPr="00657A4B">
        <w:rPr>
          <w:rFonts w:asciiTheme="minorHAnsi" w:eastAsiaTheme="minorEastAsia" w:hAnsiTheme="minorHAnsi" w:cs="Cambria"/>
          <w:szCs w:val="24"/>
        </w:rPr>
        <w:t>, 373. http://doi.org/10.3389/fpsyg.2015.00157</w:t>
      </w:r>
    </w:p>
    <w:p w14:paraId="4D44BEC3"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Summerfield, C., &amp; de Lange, F. P. (2014). Expectation in perceptual decision making: neural and computational mechanisms. </w:t>
      </w:r>
      <w:r w:rsidRPr="00657A4B">
        <w:rPr>
          <w:rFonts w:asciiTheme="minorHAnsi" w:eastAsiaTheme="minorEastAsia" w:hAnsiTheme="minorHAnsi" w:cs="Cambria"/>
          <w:i/>
          <w:iCs/>
          <w:szCs w:val="24"/>
        </w:rPr>
        <w:t>Nature Reviews Neuroscience</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15</w:t>
      </w:r>
      <w:r w:rsidRPr="00657A4B">
        <w:rPr>
          <w:rFonts w:asciiTheme="minorHAnsi" w:eastAsiaTheme="minorEastAsia" w:hAnsiTheme="minorHAnsi" w:cs="Cambria"/>
          <w:szCs w:val="24"/>
        </w:rPr>
        <w:t>(11), 745–756. http://doi.org/10.1038/nrn3838</w:t>
      </w:r>
    </w:p>
    <w:p w14:paraId="61571455"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Summerfield, C., &amp; Egner, T. (2009). Expectation (and attention) in visual cognition. </w:t>
      </w:r>
      <w:r w:rsidRPr="00657A4B">
        <w:rPr>
          <w:rFonts w:asciiTheme="minorHAnsi" w:eastAsiaTheme="minorEastAsia" w:hAnsiTheme="minorHAnsi" w:cs="Cambria"/>
          <w:i/>
          <w:iCs/>
          <w:szCs w:val="24"/>
        </w:rPr>
        <w:t>Trends in Cognitive Sciences</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13</w:t>
      </w:r>
      <w:r w:rsidRPr="00657A4B">
        <w:rPr>
          <w:rFonts w:asciiTheme="minorHAnsi" w:eastAsiaTheme="minorEastAsia" w:hAnsiTheme="minorHAnsi" w:cs="Cambria"/>
          <w:szCs w:val="24"/>
        </w:rPr>
        <w:t>(9), 403–409. http://doi.org/10.1016/j.tics.2009.06.003</w:t>
      </w:r>
    </w:p>
    <w:p w14:paraId="64B3E462"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Summerfield, C., &amp; Koechlin, E. (2008). A Neural Representation of Prior Information during Perceptual Inference. </w:t>
      </w:r>
      <w:r w:rsidRPr="00657A4B">
        <w:rPr>
          <w:rFonts w:asciiTheme="minorHAnsi" w:eastAsiaTheme="minorEastAsia" w:hAnsiTheme="minorHAnsi" w:cs="Cambria"/>
          <w:i/>
          <w:iCs/>
          <w:szCs w:val="24"/>
        </w:rPr>
        <w:t>Neuron</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59</w:t>
      </w:r>
      <w:r w:rsidRPr="00657A4B">
        <w:rPr>
          <w:rFonts w:asciiTheme="minorHAnsi" w:eastAsiaTheme="minorEastAsia" w:hAnsiTheme="minorHAnsi" w:cs="Cambria"/>
          <w:szCs w:val="24"/>
        </w:rPr>
        <w:t>(2), 336–347. http://doi.org/10.1016/j.neuron.2008.05.021</w:t>
      </w:r>
    </w:p>
    <w:p w14:paraId="644D65D5"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Teufel, C., Subramaniam, N., Dobler, V., Perez, J., Finnemann, J., Mehta, P. R., et al. (2015). Shift toward prior knowledge confers a perceptual advantage in early psychosis and psychosis-prone healthy individuals. </w:t>
      </w:r>
      <w:r w:rsidRPr="00657A4B">
        <w:rPr>
          <w:rFonts w:asciiTheme="minorHAnsi" w:eastAsiaTheme="minorEastAsia" w:hAnsiTheme="minorHAnsi" w:cs="Cambria"/>
          <w:i/>
          <w:iCs/>
          <w:szCs w:val="24"/>
        </w:rPr>
        <w:t>Proceedings of the National Academy of Sciences of the United States of America</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112</w:t>
      </w:r>
      <w:r w:rsidRPr="00657A4B">
        <w:rPr>
          <w:rFonts w:asciiTheme="minorHAnsi" w:eastAsiaTheme="minorEastAsia" w:hAnsiTheme="minorHAnsi" w:cs="Cambria"/>
          <w:szCs w:val="24"/>
        </w:rPr>
        <w:t>(43), 13401–13406. http://doi.org/10.1073/pnas.1503916112</w:t>
      </w:r>
    </w:p>
    <w:p w14:paraId="08487B3E" w14:textId="2D5A44F4" w:rsidR="00D1773D" w:rsidRPr="0029348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Pr>
          <w:rFonts w:asciiTheme="minorHAnsi" w:hAnsiTheme="minorHAnsi"/>
          <w:color w:val="000000"/>
        </w:rPr>
        <w:t>Tversky, A. and Daniel, K.</w:t>
      </w:r>
      <w:r w:rsidRPr="000F3D73">
        <w:rPr>
          <w:rFonts w:asciiTheme="minorHAnsi" w:hAnsiTheme="minorHAnsi"/>
          <w:color w:val="000000"/>
        </w:rPr>
        <w:t xml:space="preserve"> </w:t>
      </w:r>
      <w:r>
        <w:rPr>
          <w:rFonts w:asciiTheme="minorHAnsi" w:hAnsiTheme="minorHAnsi"/>
          <w:color w:val="000000"/>
        </w:rPr>
        <w:t>(</w:t>
      </w:r>
      <w:r w:rsidRPr="000F3D73">
        <w:rPr>
          <w:rFonts w:asciiTheme="minorHAnsi" w:hAnsiTheme="minorHAnsi"/>
          <w:color w:val="000000"/>
        </w:rPr>
        <w:t>1981</w:t>
      </w:r>
      <w:r>
        <w:rPr>
          <w:rFonts w:asciiTheme="minorHAnsi" w:hAnsiTheme="minorHAnsi"/>
          <w:color w:val="000000"/>
        </w:rPr>
        <w:t>).</w:t>
      </w:r>
      <w:r w:rsidRPr="000F3D73">
        <w:rPr>
          <w:rFonts w:asciiTheme="minorHAnsi" w:hAnsiTheme="minorHAnsi"/>
          <w:color w:val="000000"/>
        </w:rPr>
        <w:t xml:space="preserve"> </w:t>
      </w:r>
      <w:r w:rsidRPr="000F3D73">
        <w:rPr>
          <w:rFonts w:asciiTheme="minorHAnsi" w:hAnsiTheme="minorHAnsi"/>
          <w:bCs/>
          <w:color w:val="000000"/>
        </w:rPr>
        <w:t xml:space="preserve">The Framing of Decisions and the Psychology of Choice. </w:t>
      </w:r>
      <w:r w:rsidRPr="000F3D73">
        <w:rPr>
          <w:rFonts w:asciiTheme="minorHAnsi" w:hAnsiTheme="minorHAnsi"/>
          <w:bCs/>
          <w:i/>
          <w:color w:val="000000"/>
        </w:rPr>
        <w:t>Science</w:t>
      </w:r>
      <w:r w:rsidR="002148B7">
        <w:rPr>
          <w:rFonts w:asciiTheme="minorHAnsi" w:hAnsiTheme="minorHAnsi"/>
          <w:bCs/>
          <w:color w:val="000000"/>
        </w:rPr>
        <w:t xml:space="preserve">, </w:t>
      </w:r>
      <w:r w:rsidRPr="00B81524">
        <w:rPr>
          <w:rFonts w:asciiTheme="minorHAnsi" w:hAnsiTheme="minorHAnsi"/>
          <w:bCs/>
          <w:i/>
          <w:color w:val="000000"/>
        </w:rPr>
        <w:t>211</w:t>
      </w:r>
      <w:r w:rsidR="002148B7">
        <w:rPr>
          <w:rFonts w:asciiTheme="minorHAnsi" w:hAnsiTheme="minorHAnsi"/>
          <w:bCs/>
          <w:color w:val="000000"/>
        </w:rPr>
        <w:t>,</w:t>
      </w:r>
      <w:r w:rsidRPr="000F3D73">
        <w:rPr>
          <w:rFonts w:asciiTheme="minorHAnsi" w:hAnsiTheme="minorHAnsi"/>
          <w:bCs/>
          <w:color w:val="000000"/>
        </w:rPr>
        <w:t xml:space="preserve"> 453-458. </w:t>
      </w:r>
    </w:p>
    <w:p w14:paraId="5FACAB59"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Van Essen, D. C. (2004). Organization of Visual Areas in Macaque and Human Cerebral Cortex. In L. M. Chalupa &amp; J. S. Werner (Eds.), </w:t>
      </w:r>
      <w:r w:rsidRPr="00657A4B">
        <w:rPr>
          <w:rFonts w:asciiTheme="minorHAnsi" w:eastAsiaTheme="minorEastAsia" w:hAnsiTheme="minorHAnsi" w:cs="Cambria"/>
          <w:i/>
          <w:iCs/>
          <w:szCs w:val="24"/>
        </w:rPr>
        <w:t>The Visual Neurosciences</w:t>
      </w:r>
      <w:r w:rsidRPr="00657A4B">
        <w:rPr>
          <w:rFonts w:asciiTheme="minorHAnsi" w:eastAsiaTheme="minorEastAsia" w:hAnsiTheme="minorHAnsi" w:cs="Cambria"/>
          <w:szCs w:val="24"/>
        </w:rPr>
        <w:t xml:space="preserve"> (pp. 507–521). Cambridge, Masachusetts: The MIT Press.</w:t>
      </w:r>
    </w:p>
    <w:p w14:paraId="7E366D83"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 xml:space="preserve">Van Essen, D. C., &amp; Maunsell, J. H. R. (1983). Hierarchical organization and functional streams in the visual cortex. </w:t>
      </w:r>
      <w:r w:rsidRPr="00657A4B">
        <w:rPr>
          <w:rFonts w:asciiTheme="minorHAnsi" w:eastAsiaTheme="minorEastAsia" w:hAnsiTheme="minorHAnsi" w:cs="Cambria"/>
          <w:i/>
          <w:iCs/>
          <w:szCs w:val="24"/>
        </w:rPr>
        <w:t>Trends in Neurosciences</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6</w:t>
      </w:r>
      <w:r w:rsidRPr="00657A4B">
        <w:rPr>
          <w:rFonts w:asciiTheme="minorHAnsi" w:eastAsiaTheme="minorEastAsia" w:hAnsiTheme="minorHAnsi" w:cs="Cambria"/>
          <w:szCs w:val="24"/>
        </w:rPr>
        <w:t>(9), 370–375. http://doi.org/10.1016/0166-2236(83)90167-4</w:t>
      </w:r>
    </w:p>
    <w:p w14:paraId="09144848" w14:textId="49E5B444"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rPr>
      </w:pPr>
      <w:r w:rsidRPr="000F3D73">
        <w:rPr>
          <w:rFonts w:asciiTheme="minorHAnsi" w:eastAsiaTheme="minorEastAsia" w:hAnsiTheme="minorHAnsi"/>
        </w:rPr>
        <w:t xml:space="preserve">Vetter, P. and A. Newen (2014). Varieties of cognitive penetration in visual perception. </w:t>
      </w:r>
      <w:r w:rsidRPr="00C127AE">
        <w:rPr>
          <w:rFonts w:asciiTheme="minorHAnsi" w:eastAsiaTheme="minorEastAsia" w:hAnsiTheme="minorHAnsi"/>
          <w:i/>
        </w:rPr>
        <w:t>Consciousness &amp; Cognition</w:t>
      </w:r>
      <w:r w:rsidRPr="000F3D73">
        <w:rPr>
          <w:rFonts w:asciiTheme="minorHAnsi" w:eastAsiaTheme="minorEastAsia" w:hAnsiTheme="minorHAnsi"/>
        </w:rPr>
        <w:t xml:space="preserve"> 27: 62-75.</w:t>
      </w:r>
    </w:p>
    <w:p w14:paraId="6A25B836"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hAnsiTheme="minorHAnsi"/>
          <w:color w:val="000000"/>
        </w:rPr>
      </w:pPr>
      <w:r w:rsidRPr="000F3D73">
        <w:rPr>
          <w:rFonts w:asciiTheme="minorHAnsi" w:hAnsiTheme="minorHAnsi"/>
          <w:color w:val="000000"/>
        </w:rPr>
        <w:t xml:space="preserve">Wegner, D. M. (2002). </w:t>
      </w:r>
      <w:r w:rsidRPr="000F3D73">
        <w:rPr>
          <w:rFonts w:asciiTheme="minorHAnsi" w:hAnsiTheme="minorHAnsi"/>
          <w:i/>
          <w:iCs/>
          <w:color w:val="000000"/>
        </w:rPr>
        <w:t>The illusion of conscious will</w:t>
      </w:r>
      <w:r w:rsidRPr="000F3D73">
        <w:rPr>
          <w:rFonts w:asciiTheme="minorHAnsi" w:hAnsiTheme="minorHAnsi"/>
          <w:color w:val="000000"/>
        </w:rPr>
        <w:t>. Cambridge: MIT Press.</w:t>
      </w:r>
    </w:p>
    <w:p w14:paraId="4418E973" w14:textId="77777777" w:rsidR="00D1773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hAnsiTheme="minorHAnsi"/>
          <w:color w:val="000000"/>
        </w:rPr>
      </w:pPr>
      <w:r w:rsidRPr="000F3D73">
        <w:rPr>
          <w:rFonts w:asciiTheme="minorHAnsi" w:hAnsiTheme="minorHAnsi"/>
          <w:color w:val="000000"/>
        </w:rPr>
        <w:t>Wegner, D. M., Sparrow, B., &amp; Winerman, L. (2004)</w:t>
      </w:r>
      <w:r>
        <w:rPr>
          <w:rFonts w:asciiTheme="minorHAnsi" w:hAnsiTheme="minorHAnsi"/>
          <w:color w:val="000000"/>
        </w:rPr>
        <w:t>.</w:t>
      </w:r>
      <w:r w:rsidRPr="000F3D73">
        <w:rPr>
          <w:rFonts w:asciiTheme="minorHAnsi" w:hAnsiTheme="minorHAnsi"/>
          <w:color w:val="000000"/>
        </w:rPr>
        <w:t xml:space="preserve"> Vicarious agency: Experiencing control over the movements of others. </w:t>
      </w:r>
      <w:r w:rsidRPr="000F3D73">
        <w:rPr>
          <w:rFonts w:asciiTheme="minorHAnsi" w:hAnsiTheme="minorHAnsi"/>
          <w:i/>
          <w:iCs/>
          <w:color w:val="000000"/>
        </w:rPr>
        <w:t>Journal of Personality and Social Psychology 86</w:t>
      </w:r>
      <w:r w:rsidRPr="000F3D73">
        <w:rPr>
          <w:rFonts w:asciiTheme="minorHAnsi" w:hAnsiTheme="minorHAnsi"/>
          <w:color w:val="000000"/>
        </w:rPr>
        <w:t xml:space="preserve">: 838-848. </w:t>
      </w:r>
    </w:p>
    <w:p w14:paraId="0AC0C7F5" w14:textId="45F293E4" w:rsidR="00D1773D" w:rsidRPr="00657A4B" w:rsidRDefault="002148B7"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Pr>
          <w:rFonts w:asciiTheme="minorHAnsi" w:hAnsiTheme="minorHAnsi"/>
          <w:bCs/>
          <w:color w:val="000000"/>
        </w:rPr>
        <w:t xml:space="preserve">Williams, </w:t>
      </w:r>
      <w:r w:rsidR="00D1773D">
        <w:rPr>
          <w:rFonts w:asciiTheme="minorHAnsi" w:hAnsiTheme="minorHAnsi"/>
          <w:bCs/>
          <w:color w:val="000000"/>
        </w:rPr>
        <w:t xml:space="preserve">L. E. and </w:t>
      </w:r>
      <w:r w:rsidR="00D1773D">
        <w:rPr>
          <w:rFonts w:asciiTheme="minorHAnsi" w:eastAsia="Times" w:hAnsiTheme="minorHAnsi"/>
          <w:bCs/>
          <w:szCs w:val="24"/>
        </w:rPr>
        <w:t>Bargh, J. A.</w:t>
      </w:r>
      <w:r w:rsidR="00D1773D" w:rsidRPr="000F3D73">
        <w:rPr>
          <w:rFonts w:asciiTheme="minorHAnsi" w:hAnsiTheme="minorHAnsi"/>
          <w:bCs/>
          <w:color w:val="000000"/>
        </w:rPr>
        <w:t xml:space="preserve"> </w:t>
      </w:r>
      <w:r w:rsidR="00D1773D">
        <w:rPr>
          <w:rFonts w:asciiTheme="minorHAnsi" w:hAnsiTheme="minorHAnsi"/>
          <w:bCs/>
          <w:color w:val="000000"/>
        </w:rPr>
        <w:t>(</w:t>
      </w:r>
      <w:r w:rsidR="00D1773D" w:rsidRPr="000F3D73">
        <w:rPr>
          <w:rFonts w:asciiTheme="minorHAnsi" w:hAnsiTheme="minorHAnsi"/>
          <w:bCs/>
          <w:color w:val="000000"/>
        </w:rPr>
        <w:t>2008</w:t>
      </w:r>
      <w:r w:rsidR="00D1773D">
        <w:rPr>
          <w:rFonts w:asciiTheme="minorHAnsi" w:hAnsiTheme="minorHAnsi"/>
          <w:bCs/>
          <w:color w:val="000000"/>
        </w:rPr>
        <w:t>).</w:t>
      </w:r>
      <w:r w:rsidR="00D1773D" w:rsidRPr="000F3D73">
        <w:rPr>
          <w:rFonts w:asciiTheme="minorHAnsi" w:hAnsiTheme="minorHAnsi"/>
          <w:bCs/>
          <w:color w:val="000000"/>
        </w:rPr>
        <w:t xml:space="preserve"> Experiencing Physical Warmth Promotes Interpersonal Warmth. </w:t>
      </w:r>
      <w:r w:rsidR="00D1773D" w:rsidRPr="000F3D73">
        <w:rPr>
          <w:rFonts w:asciiTheme="minorHAnsi" w:hAnsiTheme="minorHAnsi"/>
          <w:bCs/>
          <w:i/>
          <w:color w:val="000000"/>
        </w:rPr>
        <w:t>Science</w:t>
      </w:r>
      <w:r>
        <w:rPr>
          <w:rFonts w:asciiTheme="minorHAnsi" w:hAnsiTheme="minorHAnsi"/>
          <w:bCs/>
          <w:color w:val="000000"/>
        </w:rPr>
        <w:t xml:space="preserve">, </w:t>
      </w:r>
      <w:r w:rsidR="00D1773D" w:rsidRPr="00B81524">
        <w:rPr>
          <w:rFonts w:asciiTheme="minorHAnsi" w:hAnsiTheme="minorHAnsi"/>
          <w:bCs/>
          <w:i/>
          <w:color w:val="000000"/>
        </w:rPr>
        <w:t>322</w:t>
      </w:r>
      <w:r>
        <w:rPr>
          <w:rFonts w:asciiTheme="minorHAnsi" w:hAnsiTheme="minorHAnsi"/>
          <w:bCs/>
          <w:color w:val="000000"/>
        </w:rPr>
        <w:t>,</w:t>
      </w:r>
      <w:r w:rsidR="00D1773D" w:rsidRPr="000F3D73">
        <w:rPr>
          <w:rFonts w:asciiTheme="minorHAnsi" w:hAnsiTheme="minorHAnsi"/>
          <w:bCs/>
          <w:color w:val="000000"/>
        </w:rPr>
        <w:t xml:space="preserve"> 606-607.</w:t>
      </w:r>
    </w:p>
    <w:p w14:paraId="20C3BA0D"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r w:rsidRPr="00657A4B">
        <w:rPr>
          <w:rFonts w:asciiTheme="minorHAnsi" w:eastAsiaTheme="minorEastAsia" w:hAnsiTheme="minorHAnsi" w:cs="Cambria"/>
          <w:szCs w:val="24"/>
        </w:rPr>
        <w:t>Wokke, M. E., Vandenbroucke, A. R. E., Scholte, H. S., &amp; Lamme, V. A. F. (2012). Confuse Your Illusion</w:t>
      </w:r>
      <w:r>
        <w:rPr>
          <w:rFonts w:asciiTheme="minorHAnsi" w:eastAsiaTheme="minorEastAsia" w:hAnsiTheme="minorHAnsi" w:cs="Cambria"/>
          <w:szCs w:val="24"/>
        </w:rPr>
        <w:t>:</w:t>
      </w:r>
      <w:r w:rsidRPr="00657A4B">
        <w:rPr>
          <w:rFonts w:asciiTheme="minorHAnsi" w:eastAsiaTheme="minorEastAsia" w:hAnsiTheme="minorHAnsi" w:cs="Cambria"/>
          <w:szCs w:val="24"/>
        </w:rPr>
        <w:t xml:space="preserve"> Feedback to Early Visual Cortex Contributes to Perceptual Completion. </w:t>
      </w:r>
      <w:r w:rsidRPr="00657A4B">
        <w:rPr>
          <w:rFonts w:asciiTheme="minorHAnsi" w:eastAsiaTheme="minorEastAsia" w:hAnsiTheme="minorHAnsi" w:cs="Cambria"/>
          <w:i/>
          <w:iCs/>
          <w:szCs w:val="24"/>
        </w:rPr>
        <w:t>Psychological Science</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24</w:t>
      </w:r>
      <w:r w:rsidRPr="00657A4B">
        <w:rPr>
          <w:rFonts w:asciiTheme="minorHAnsi" w:eastAsiaTheme="minorEastAsia" w:hAnsiTheme="minorHAnsi" w:cs="Cambria"/>
          <w:szCs w:val="24"/>
        </w:rPr>
        <w:t>(1), 0956797612449175–71. http://doi.org/10.1177/0956797612449175</w:t>
      </w:r>
    </w:p>
    <w:p w14:paraId="0FC55978" w14:textId="77777777" w:rsidR="00D1773D" w:rsidRPr="0029348D"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color w:val="000000" w:themeColor="text1"/>
          <w:szCs w:val="24"/>
        </w:rPr>
      </w:pPr>
      <w:r w:rsidRPr="00657A4B">
        <w:rPr>
          <w:rFonts w:asciiTheme="minorHAnsi" w:eastAsiaTheme="minorEastAsia" w:hAnsiTheme="minorHAnsi" w:cs="Cambria"/>
          <w:szCs w:val="24"/>
        </w:rPr>
        <w:t xml:space="preserve">Wyart, V., Nobre, A. C., &amp; Summerfield, C. (2012). Dissociable prior influences of signal probability and relevance on visual contrast sensitivity. </w:t>
      </w:r>
      <w:r w:rsidRPr="00657A4B">
        <w:rPr>
          <w:rFonts w:asciiTheme="minorHAnsi" w:eastAsiaTheme="minorEastAsia" w:hAnsiTheme="minorHAnsi" w:cs="Cambria"/>
          <w:i/>
          <w:iCs/>
          <w:szCs w:val="24"/>
        </w:rPr>
        <w:t>Proceedings of the National Academy of Sciences of the United States of America</w:t>
      </w:r>
      <w:r w:rsidRPr="00657A4B">
        <w:rPr>
          <w:rFonts w:asciiTheme="minorHAnsi" w:eastAsiaTheme="minorEastAsia" w:hAnsiTheme="minorHAnsi" w:cs="Cambria"/>
          <w:szCs w:val="24"/>
        </w:rPr>
        <w:t xml:space="preserve">, </w:t>
      </w:r>
      <w:r w:rsidRPr="00657A4B">
        <w:rPr>
          <w:rFonts w:asciiTheme="minorHAnsi" w:eastAsiaTheme="minorEastAsia" w:hAnsiTheme="minorHAnsi" w:cs="Cambria"/>
          <w:i/>
          <w:iCs/>
          <w:szCs w:val="24"/>
        </w:rPr>
        <w:t>109</w:t>
      </w:r>
      <w:r w:rsidRPr="00657A4B">
        <w:rPr>
          <w:rFonts w:asciiTheme="minorHAnsi" w:eastAsiaTheme="minorEastAsia" w:hAnsiTheme="minorHAnsi" w:cs="Cambria"/>
          <w:szCs w:val="24"/>
        </w:rPr>
        <w:t xml:space="preserve">(9), </w:t>
      </w:r>
      <w:r w:rsidRPr="0029348D">
        <w:rPr>
          <w:rFonts w:asciiTheme="minorHAnsi" w:eastAsiaTheme="minorEastAsia" w:hAnsiTheme="minorHAnsi" w:cs="Cambria"/>
          <w:color w:val="000000" w:themeColor="text1"/>
          <w:szCs w:val="24"/>
        </w:rPr>
        <w:t>3593–3598.</w:t>
      </w:r>
    </w:p>
    <w:p w14:paraId="210614C8" w14:textId="7F6ECDB4" w:rsidR="00D1773D" w:rsidRPr="00C127AE" w:rsidRDefault="002148B7" w:rsidP="00D1773D">
      <w:pPr>
        <w:ind w:left="720" w:hanging="720"/>
        <w:rPr>
          <w:rFonts w:asciiTheme="minorHAnsi" w:hAnsiTheme="minorHAnsi"/>
          <w:bCs/>
          <w:color w:val="000000"/>
        </w:rPr>
      </w:pPr>
      <w:r w:rsidRPr="00D53302">
        <w:rPr>
          <w:rFonts w:asciiTheme="minorHAnsi" w:hAnsiTheme="minorHAnsi"/>
          <w:rPrChange w:id="49" w:author="Bence Nanay" w:date="2016-04-11T10:16:00Z">
            <w:rPr/>
          </w:rPrChange>
        </w:rPr>
        <w:fldChar w:fldCharType="begin"/>
      </w:r>
      <w:r w:rsidRPr="00D53302">
        <w:rPr>
          <w:rFonts w:asciiTheme="minorHAnsi" w:hAnsiTheme="minorHAnsi"/>
          <w:rPrChange w:id="50" w:author="Bence Nanay" w:date="2016-04-11T10:16:00Z">
            <w:rPr/>
          </w:rPrChange>
        </w:rPr>
        <w:instrText xml:space="preserve"> HYPERLINK "http://www.sciencemag.org/search?author1=Chen-Bo+Zhong&amp;sortspec=date&amp;submit=Submit" </w:instrText>
      </w:r>
      <w:r w:rsidRPr="00D53302">
        <w:rPr>
          <w:rFonts w:asciiTheme="minorHAnsi" w:hAnsiTheme="minorHAnsi"/>
          <w:rPrChange w:id="51" w:author="Bence Nanay" w:date="2016-04-11T10:16:00Z">
            <w:rPr/>
          </w:rPrChange>
        </w:rPr>
        <w:fldChar w:fldCharType="separate"/>
      </w:r>
      <w:r w:rsidRPr="00D53302">
        <w:rPr>
          <w:rStyle w:val="Hyperlink"/>
          <w:rFonts w:asciiTheme="minorHAnsi" w:eastAsia="Times" w:hAnsiTheme="minorHAnsi"/>
          <w:bCs/>
          <w:color w:val="000000"/>
          <w:szCs w:val="24"/>
          <w:u w:val="none"/>
          <w:rPrChange w:id="52" w:author="Bence Nanay" w:date="2016-04-11T10:16:00Z">
            <w:rPr>
              <w:rStyle w:val="Hyperlink"/>
              <w:rFonts w:asciiTheme="minorHAnsi" w:eastAsia="Times" w:hAnsiTheme="minorHAnsi"/>
              <w:bCs/>
              <w:color w:val="000000"/>
              <w:szCs w:val="24"/>
            </w:rPr>
          </w:rPrChange>
        </w:rPr>
        <w:t>Zhong</w:t>
      </w:r>
      <w:r w:rsidRPr="00D53302">
        <w:rPr>
          <w:rStyle w:val="Hyperlink"/>
          <w:rFonts w:asciiTheme="minorHAnsi" w:eastAsia="Times" w:hAnsiTheme="minorHAnsi"/>
          <w:bCs/>
          <w:color w:val="000000"/>
          <w:szCs w:val="24"/>
          <w:u w:val="none"/>
          <w:rPrChange w:id="53" w:author="Bence Nanay" w:date="2016-04-11T10:16:00Z">
            <w:rPr>
              <w:rStyle w:val="Hyperlink"/>
              <w:rFonts w:asciiTheme="minorHAnsi" w:eastAsia="Times" w:hAnsiTheme="minorHAnsi"/>
              <w:bCs/>
              <w:color w:val="000000"/>
              <w:szCs w:val="24"/>
            </w:rPr>
          </w:rPrChange>
        </w:rPr>
        <w:fldChar w:fldCharType="end"/>
      </w:r>
      <w:r w:rsidR="00D1773D" w:rsidRPr="00D53302">
        <w:rPr>
          <w:rFonts w:asciiTheme="minorHAnsi" w:hAnsiTheme="minorHAnsi"/>
          <w:bCs/>
          <w:color w:val="000000"/>
        </w:rPr>
        <w:t xml:space="preserve">, C. </w:t>
      </w:r>
      <w:r w:rsidR="00D1773D" w:rsidRPr="0044324C">
        <w:rPr>
          <w:rFonts w:asciiTheme="minorHAnsi" w:hAnsiTheme="minorHAnsi"/>
          <w:bCs/>
          <w:color w:val="000000"/>
          <w:vertAlign w:val="superscript"/>
        </w:rPr>
        <w:t xml:space="preserve"> </w:t>
      </w:r>
      <w:r w:rsidR="00D1773D" w:rsidRPr="007E7846">
        <w:rPr>
          <w:rFonts w:asciiTheme="minorHAnsi" w:hAnsiTheme="minorHAnsi"/>
          <w:bCs/>
          <w:color w:val="000000"/>
        </w:rPr>
        <w:t xml:space="preserve">and </w:t>
      </w:r>
      <w:r w:rsidRPr="00D53302">
        <w:rPr>
          <w:rFonts w:asciiTheme="minorHAnsi" w:hAnsiTheme="minorHAnsi"/>
          <w:rPrChange w:id="54" w:author="Bence Nanay" w:date="2016-04-11T10:16:00Z">
            <w:rPr/>
          </w:rPrChange>
        </w:rPr>
        <w:t>Liljenquis, K.</w:t>
      </w:r>
      <w:r w:rsidR="00D1773D" w:rsidRPr="00D53302">
        <w:rPr>
          <w:rFonts w:asciiTheme="minorHAnsi" w:hAnsiTheme="minorHAnsi"/>
          <w:bCs/>
          <w:color w:val="000000"/>
        </w:rPr>
        <w:t xml:space="preserve"> </w:t>
      </w:r>
      <w:r w:rsidR="00D1773D" w:rsidRPr="00C127AE">
        <w:rPr>
          <w:rFonts w:asciiTheme="minorHAnsi" w:hAnsiTheme="minorHAnsi"/>
          <w:bCs/>
          <w:color w:val="000000"/>
        </w:rPr>
        <w:t xml:space="preserve">(2006). Washing Away Your Sins: Threatened Morality and Physical Cleansing. </w:t>
      </w:r>
      <w:r w:rsidR="00D1773D" w:rsidRPr="00C127AE">
        <w:rPr>
          <w:rFonts w:asciiTheme="minorHAnsi" w:hAnsiTheme="minorHAnsi"/>
          <w:bCs/>
          <w:i/>
          <w:color w:val="000000"/>
        </w:rPr>
        <w:t>Science</w:t>
      </w:r>
      <w:r>
        <w:rPr>
          <w:rFonts w:asciiTheme="minorHAnsi" w:hAnsiTheme="minorHAnsi"/>
          <w:bCs/>
          <w:color w:val="000000"/>
        </w:rPr>
        <w:t xml:space="preserve">, </w:t>
      </w:r>
      <w:r w:rsidR="00D1773D" w:rsidRPr="00B81524">
        <w:rPr>
          <w:rFonts w:asciiTheme="minorHAnsi" w:hAnsiTheme="minorHAnsi"/>
          <w:bCs/>
          <w:i/>
          <w:color w:val="000000"/>
        </w:rPr>
        <w:t>313</w:t>
      </w:r>
      <w:r>
        <w:rPr>
          <w:rFonts w:asciiTheme="minorHAnsi" w:hAnsiTheme="minorHAnsi"/>
          <w:bCs/>
          <w:color w:val="000000"/>
        </w:rPr>
        <w:t>,</w:t>
      </w:r>
      <w:r w:rsidR="00D1773D" w:rsidRPr="00C127AE">
        <w:rPr>
          <w:rFonts w:asciiTheme="minorHAnsi" w:hAnsiTheme="minorHAnsi"/>
          <w:bCs/>
          <w:color w:val="000000"/>
        </w:rPr>
        <w:t xml:space="preserve"> 1451-1452.</w:t>
      </w:r>
    </w:p>
    <w:p w14:paraId="0157FB60" w14:textId="77777777" w:rsidR="00D1773D" w:rsidRPr="00657A4B" w:rsidRDefault="00D1773D" w:rsidP="00D17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eastAsiaTheme="minorEastAsia" w:hAnsiTheme="minorHAnsi" w:cs="Cambria"/>
          <w:szCs w:val="24"/>
        </w:rPr>
      </w:pPr>
    </w:p>
    <w:p w14:paraId="275346A0" w14:textId="77777777" w:rsidR="00D1773D" w:rsidRDefault="00D1773D" w:rsidP="00D1773D">
      <w:r w:rsidRPr="00657A4B">
        <w:rPr>
          <w:rFonts w:asciiTheme="minorHAnsi" w:hAnsiTheme="minorHAnsi"/>
          <w:szCs w:val="24"/>
          <w:lang w:val="en-GB"/>
        </w:rPr>
        <w:fldChar w:fldCharType="end"/>
      </w:r>
    </w:p>
    <w:p w14:paraId="74277FFE" w14:textId="00FA3540" w:rsidR="005E5E3F" w:rsidRPr="00657A4B" w:rsidRDefault="005E5E3F" w:rsidP="00657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asciiTheme="minorHAnsi" w:hAnsiTheme="minorHAnsi"/>
          <w:szCs w:val="24"/>
          <w:lang w:val="en-GB"/>
        </w:rPr>
      </w:pPr>
    </w:p>
    <w:sectPr w:rsidR="005E5E3F" w:rsidRPr="00657A4B" w:rsidSect="006B1F5E">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9EBB9" w14:textId="77777777" w:rsidR="00F8232C" w:rsidRDefault="00F8232C" w:rsidP="007D7A0D">
      <w:r>
        <w:separator/>
      </w:r>
    </w:p>
  </w:endnote>
  <w:endnote w:type="continuationSeparator" w:id="0">
    <w:p w14:paraId="4435C8D2" w14:textId="77777777" w:rsidR="00F8232C" w:rsidRDefault="00F8232C" w:rsidP="007D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dvPSA1A1">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0ADE" w14:textId="77777777" w:rsidR="00F8232C" w:rsidRDefault="00F8232C" w:rsidP="00A40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A1C8FA" w14:textId="77777777" w:rsidR="00F8232C" w:rsidRDefault="00F8232C" w:rsidP="00A404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113F5" w14:textId="77777777" w:rsidR="00F8232C" w:rsidRDefault="00F8232C" w:rsidP="00A40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299">
      <w:rPr>
        <w:rStyle w:val="PageNumber"/>
        <w:noProof/>
      </w:rPr>
      <w:t>1</w:t>
    </w:r>
    <w:r>
      <w:rPr>
        <w:rStyle w:val="PageNumber"/>
      </w:rPr>
      <w:fldChar w:fldCharType="end"/>
    </w:r>
  </w:p>
  <w:p w14:paraId="0B3ED1BE" w14:textId="77777777" w:rsidR="00F8232C" w:rsidRDefault="00F8232C" w:rsidP="00A404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42DD6" w14:textId="77777777" w:rsidR="00F8232C" w:rsidRDefault="00F8232C" w:rsidP="007D7A0D">
      <w:r>
        <w:separator/>
      </w:r>
    </w:p>
  </w:footnote>
  <w:footnote w:type="continuationSeparator" w:id="0">
    <w:p w14:paraId="2523B905" w14:textId="77777777" w:rsidR="00F8232C" w:rsidRDefault="00F8232C" w:rsidP="007D7A0D">
      <w:r>
        <w:continuationSeparator/>
      </w:r>
    </w:p>
  </w:footnote>
  <w:footnote w:id="1">
    <w:p w14:paraId="3AFD4D22" w14:textId="1C630574" w:rsidR="00F8232C" w:rsidRDefault="00F8232C">
      <w:pPr>
        <w:pStyle w:val="FootnoteText"/>
      </w:pPr>
      <w:r>
        <w:rPr>
          <w:rStyle w:val="FootnoteReference"/>
        </w:rPr>
        <w:footnoteRef/>
      </w:r>
      <w:r>
        <w:t xml:space="preserve"> We will focus on the visual sense modality in this paper, but there is no prima facie reason why our conclusions could not be generalized to other sense modalities. </w:t>
      </w:r>
    </w:p>
  </w:footnote>
  <w:footnote w:id="2">
    <w:p w14:paraId="4F87ED82" w14:textId="0E8B5D1C" w:rsidR="00F8232C" w:rsidRDefault="00F8232C">
      <w:pPr>
        <w:pStyle w:val="FootnoteText"/>
      </w:pPr>
      <w:ins w:id="23" w:author="Bence Nanay" w:date="2016-04-11T10:27:00Z">
        <w:r>
          <w:rPr>
            <w:rStyle w:val="FootnoteReference"/>
          </w:rPr>
          <w:footnoteRef/>
        </w:r>
        <w:r>
          <w:t xml:space="preserve"> It is important to highlight that recent work by Firestone and Scholl (2014, forthcoming) against top-down influences on perception </w:t>
        </w:r>
      </w:ins>
      <w:ins w:id="24" w:author="Bence Nanay" w:date="2016-04-11T10:28:00Z">
        <w:r>
          <w:t xml:space="preserve">concern </w:t>
        </w:r>
      </w:ins>
      <w:ins w:id="25" w:author="Bence Nanay" w:date="2016-04-11T10:27:00Z">
        <w:r>
          <w:t xml:space="preserve">very explicitly the debate </w:t>
        </w:r>
      </w:ins>
      <w:ins w:id="26" w:author="Bence Nanay" w:date="2016-04-11T10:28:00Z">
        <w:r>
          <w:t>about</w:t>
        </w:r>
      </w:ins>
      <w:ins w:id="27" w:author="Bence Nanay" w:date="2016-04-11T10:27:00Z">
        <w:r>
          <w:t xml:space="preserve"> </w:t>
        </w:r>
      </w:ins>
      <w:ins w:id="28" w:author="Bence Nanay" w:date="2016-04-11T10:28:00Z">
        <w:r>
          <w:t xml:space="preserve">whether there are top-down influences on perceptual phenomenology. So their attack on top-down influences are strictly speaking irrelevant for our argument (and they </w:t>
        </w:r>
      </w:ins>
      <w:ins w:id="29" w:author="Bence Nanay" w:date="2016-04-11T10:29:00Z">
        <w:r>
          <w:t xml:space="preserve">(as well as the methodological controversies noted in the commentaries of Firestone and Scholl forthcoming) </w:t>
        </w:r>
      </w:ins>
      <w:ins w:id="30" w:author="Bence Nanay" w:date="2016-04-11T10:28:00Z">
        <w:r>
          <w:t xml:space="preserve">provide an additional reason to shift the debate </w:t>
        </w:r>
      </w:ins>
      <w:ins w:id="31" w:author="Bence Nanay" w:date="2016-04-11T10:29:00Z">
        <w:r>
          <w:t xml:space="preserve">from </w:t>
        </w:r>
      </w:ins>
      <w:ins w:id="32" w:author="Bence Nanay" w:date="2016-04-11T10:30:00Z">
        <w:r>
          <w:t xml:space="preserve">perceptual </w:t>
        </w:r>
      </w:ins>
      <w:ins w:id="33" w:author="Bence Nanay" w:date="2016-04-11T10:29:00Z">
        <w:r>
          <w:t xml:space="preserve">phenomenology to </w:t>
        </w:r>
      </w:ins>
      <w:ins w:id="34" w:author="Bence Nanay" w:date="2016-04-11T10:30:00Z">
        <w:r>
          <w:t xml:space="preserve">perceptual processing. </w:t>
        </w:r>
      </w:ins>
    </w:p>
  </w:footnote>
  <w:footnote w:id="3">
    <w:p w14:paraId="5F168412" w14:textId="6482F913" w:rsidR="00F8232C" w:rsidRPr="00BA6950" w:rsidRDefault="00F8232C" w:rsidP="00D975DC">
      <w:pPr>
        <w:pStyle w:val="Title"/>
        <w:jc w:val="both"/>
        <w:rPr>
          <w:rFonts w:ascii="Garamond" w:hAnsi="Garamond"/>
          <w:color w:val="000000"/>
          <w:sz w:val="24"/>
          <w:szCs w:val="24"/>
        </w:rPr>
      </w:pPr>
      <w:r>
        <w:rPr>
          <w:rStyle w:val="FootnoteReference"/>
        </w:rPr>
        <w:footnoteRef/>
      </w:r>
      <w:r>
        <w:t xml:space="preserve"> </w:t>
      </w:r>
      <w:r w:rsidRPr="00BA6950">
        <w:rPr>
          <w:rFonts w:ascii="Garamond" w:hAnsi="Garamond"/>
          <w:b w:val="0"/>
          <w:color w:val="000000"/>
          <w:sz w:val="24"/>
          <w:szCs w:val="24"/>
        </w:rPr>
        <w:t xml:space="preserve">Of course, </w:t>
      </w:r>
      <w:r>
        <w:rPr>
          <w:rFonts w:ascii="Garamond" w:hAnsi="Garamond"/>
          <w:b w:val="0"/>
          <w:color w:val="000000"/>
          <w:sz w:val="24"/>
          <w:szCs w:val="24"/>
        </w:rPr>
        <w:t>attention can influence visual processing at all levels. T</w:t>
      </w:r>
      <w:r w:rsidRPr="00BA6950">
        <w:rPr>
          <w:rFonts w:ascii="Garamond" w:hAnsi="Garamond"/>
          <w:b w:val="0"/>
          <w:color w:val="000000"/>
          <w:sz w:val="24"/>
          <w:szCs w:val="24"/>
        </w:rPr>
        <w:t>he purpose of this discussion is not to demonstrate that expectations can, but attention can</w:t>
      </w:r>
      <w:r>
        <w:rPr>
          <w:rFonts w:ascii="Garamond" w:hAnsi="Garamond"/>
          <w:b w:val="0"/>
          <w:color w:val="000000"/>
          <w:sz w:val="24"/>
          <w:szCs w:val="24"/>
        </w:rPr>
        <w:t>no</w:t>
      </w:r>
      <w:r w:rsidRPr="00BA6950">
        <w:rPr>
          <w:rFonts w:ascii="Garamond" w:hAnsi="Garamond"/>
          <w:b w:val="0"/>
          <w:color w:val="000000"/>
          <w:sz w:val="24"/>
          <w:szCs w:val="24"/>
        </w:rPr>
        <w:t xml:space="preserve">t influence early visual processing, but rather to separate out influences from expectations and </w:t>
      </w:r>
      <w:r>
        <w:rPr>
          <w:rFonts w:ascii="Garamond" w:hAnsi="Garamond"/>
          <w:b w:val="0"/>
          <w:color w:val="000000"/>
          <w:sz w:val="24"/>
          <w:szCs w:val="24"/>
        </w:rPr>
        <w:t xml:space="preserve">those </w:t>
      </w:r>
      <w:r w:rsidRPr="00D975DC">
        <w:rPr>
          <w:rFonts w:ascii="Garamond" w:hAnsi="Garamond"/>
          <w:b w:val="0"/>
          <w:color w:val="000000"/>
          <w:sz w:val="24"/>
          <w:szCs w:val="24"/>
        </w:rPr>
        <w:t>from attention.</w:t>
      </w:r>
      <w:r>
        <w:rPr>
          <w:rFonts w:ascii="Garamond" w:hAnsi="Garamond"/>
          <w:b w:val="0"/>
          <w:color w:val="000000"/>
          <w:sz w:val="24"/>
          <w:szCs w:val="24"/>
        </w:rPr>
        <w:t xml:space="preserve"> The extent to which attention can be considered a top-down influence on perception is a whole different discussion that we will not explore in this paper.</w:t>
      </w:r>
      <w:r w:rsidRPr="00D975DC">
        <w:rPr>
          <w:rFonts w:ascii="Garamond" w:hAnsi="Garamond"/>
          <w:b w:val="0"/>
          <w:color w:val="000000"/>
          <w:sz w:val="24"/>
          <w:szCs w:val="24"/>
        </w:rPr>
        <w:t xml:space="preserve"> </w:t>
      </w:r>
    </w:p>
  </w:footnote>
  <w:footnote w:id="4">
    <w:p w14:paraId="4F4A0BF8" w14:textId="11C4BD23" w:rsidR="00F8232C" w:rsidRDefault="00F8232C">
      <w:pPr>
        <w:pStyle w:val="FootnoteText"/>
      </w:pPr>
      <w:ins w:id="36" w:author="Bence Nanay" w:date="2016-04-11T10:37:00Z">
        <w:r>
          <w:rPr>
            <w:rStyle w:val="FootnoteReference"/>
          </w:rPr>
          <w:footnoteRef/>
        </w:r>
        <w:r>
          <w:t xml:space="preserve"> </w:t>
        </w:r>
      </w:ins>
      <w:ins w:id="37" w:author="Bence Nanay" w:date="2016-04-11T10:41:00Z">
        <w:r>
          <w:t xml:space="preserve">It is an important question </w:t>
        </w:r>
      </w:ins>
      <w:ins w:id="38" w:author="Bence Nanay" w:date="2016-04-11T10:37:00Z">
        <w:r>
          <w:t xml:space="preserve">how top-down influences on perceptual processing </w:t>
        </w:r>
      </w:ins>
      <w:ins w:id="39" w:author="Bence Nanay" w:date="2016-04-11T10:39:00Z">
        <w:r>
          <w:t xml:space="preserve">(of the kind </w:t>
        </w:r>
      </w:ins>
      <w:ins w:id="40" w:author="Bence Nanay" w:date="2016-04-11T10:37:00Z">
        <w:r>
          <w:t>we focused on</w:t>
        </w:r>
      </w:ins>
      <w:ins w:id="41" w:author="Bence Nanay" w:date="2016-04-11T10:40:00Z">
        <w:r>
          <w:t>)</w:t>
        </w:r>
      </w:ins>
      <w:ins w:id="42" w:author="Bence Nanay" w:date="2016-04-11T10:37:00Z">
        <w:r>
          <w:t xml:space="preserve"> relate to philosophical questions about how ‘cognitive penetrability’ poses a problem for </w:t>
        </w:r>
      </w:ins>
      <w:ins w:id="43" w:author="Bence Nanay" w:date="2016-04-11T10:38:00Z">
        <w:r>
          <w:t xml:space="preserve">some accounts of </w:t>
        </w:r>
      </w:ins>
      <w:ins w:id="44" w:author="Bence Nanay" w:date="2016-04-11T10:37:00Z">
        <w:r>
          <w:t xml:space="preserve">perceptual </w:t>
        </w:r>
      </w:ins>
      <w:ins w:id="45" w:author="Bence Nanay" w:date="2016-04-11T10:38:00Z">
        <w:r>
          <w:t xml:space="preserve">justification (see Siegel 2011). </w:t>
        </w:r>
      </w:ins>
      <w:ins w:id="46" w:author="Bence Nanay" w:date="2016-04-11T10:41:00Z">
        <w:r>
          <w:t>While w</w:t>
        </w:r>
      </w:ins>
      <w:ins w:id="47" w:author="Bence Nanay" w:date="2016-04-11T10:40:00Z">
        <w:r>
          <w:t>e cannot address the complex issue</w:t>
        </w:r>
      </w:ins>
      <w:ins w:id="48" w:author="Bence Nanay" w:date="2016-04-11T10:41:00Z">
        <w:r>
          <w:t xml:space="preserve"> here for lack of space, see Nanay forthcoming for a possible account of the epistemic consequences of top-down influences of the kind analyzed in this paper. </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753EE"/>
    <w:multiLevelType w:val="hybridMultilevel"/>
    <w:tmpl w:val="FE769928"/>
    <w:lvl w:ilvl="0" w:tplc="023023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E014B"/>
    <w:multiLevelType w:val="hybridMultilevel"/>
    <w:tmpl w:val="B2D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55D9B"/>
    <w:multiLevelType w:val="hybridMultilevel"/>
    <w:tmpl w:val="CF00E314"/>
    <w:lvl w:ilvl="0" w:tplc="CAE8A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85152"/>
    <w:multiLevelType w:val="hybridMultilevel"/>
    <w:tmpl w:val="FE769928"/>
    <w:lvl w:ilvl="0" w:tplc="023023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B461FA"/>
    <w:multiLevelType w:val="hybridMultilevel"/>
    <w:tmpl w:val="CA66532A"/>
    <w:lvl w:ilvl="0" w:tplc="CD466D90">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AB354D"/>
    <w:multiLevelType w:val="hybridMultilevel"/>
    <w:tmpl w:val="96E40DB0"/>
    <w:lvl w:ilvl="0" w:tplc="716EE5F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EE0C3C"/>
    <w:multiLevelType w:val="hybridMultilevel"/>
    <w:tmpl w:val="B67A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690F91"/>
    <w:multiLevelType w:val="hybridMultilevel"/>
    <w:tmpl w:val="FF9ED416"/>
    <w:lvl w:ilvl="0" w:tplc="F24E2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F50399"/>
    <w:multiLevelType w:val="hybridMultilevel"/>
    <w:tmpl w:val="901E31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7D72F1"/>
    <w:multiLevelType w:val="hybridMultilevel"/>
    <w:tmpl w:val="229C2A90"/>
    <w:lvl w:ilvl="0" w:tplc="F4A4D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0"/>
  </w:num>
  <w:num w:numId="6">
    <w:abstractNumId w:val="9"/>
  </w:num>
  <w:num w:numId="7">
    <w:abstractNumId w:val="7"/>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D7"/>
    <w:rsid w:val="00001D06"/>
    <w:rsid w:val="0000227D"/>
    <w:rsid w:val="00004FC1"/>
    <w:rsid w:val="00004FEA"/>
    <w:rsid w:val="00005282"/>
    <w:rsid w:val="00005C2A"/>
    <w:rsid w:val="00006332"/>
    <w:rsid w:val="000121EB"/>
    <w:rsid w:val="0001579D"/>
    <w:rsid w:val="00015ADD"/>
    <w:rsid w:val="00020DDD"/>
    <w:rsid w:val="000221B3"/>
    <w:rsid w:val="000233AB"/>
    <w:rsid w:val="0002447A"/>
    <w:rsid w:val="00025BD3"/>
    <w:rsid w:val="0003093C"/>
    <w:rsid w:val="00030A94"/>
    <w:rsid w:val="00033FB0"/>
    <w:rsid w:val="0003645C"/>
    <w:rsid w:val="000411C1"/>
    <w:rsid w:val="000462B0"/>
    <w:rsid w:val="00046A80"/>
    <w:rsid w:val="00047784"/>
    <w:rsid w:val="000477DB"/>
    <w:rsid w:val="00050549"/>
    <w:rsid w:val="00052432"/>
    <w:rsid w:val="000532F0"/>
    <w:rsid w:val="00056DF5"/>
    <w:rsid w:val="0005753C"/>
    <w:rsid w:val="00061DF3"/>
    <w:rsid w:val="00062257"/>
    <w:rsid w:val="0006251E"/>
    <w:rsid w:val="000631F7"/>
    <w:rsid w:val="00067A82"/>
    <w:rsid w:val="0007015B"/>
    <w:rsid w:val="000713C9"/>
    <w:rsid w:val="00072D6E"/>
    <w:rsid w:val="00072F3D"/>
    <w:rsid w:val="000733E8"/>
    <w:rsid w:val="00074D79"/>
    <w:rsid w:val="00075555"/>
    <w:rsid w:val="00075A98"/>
    <w:rsid w:val="000771E3"/>
    <w:rsid w:val="00081BF3"/>
    <w:rsid w:val="0009195E"/>
    <w:rsid w:val="00092D0C"/>
    <w:rsid w:val="00095F1A"/>
    <w:rsid w:val="000A04E2"/>
    <w:rsid w:val="000A1050"/>
    <w:rsid w:val="000A10FB"/>
    <w:rsid w:val="000A26C0"/>
    <w:rsid w:val="000A2836"/>
    <w:rsid w:val="000A346E"/>
    <w:rsid w:val="000A4179"/>
    <w:rsid w:val="000A68AC"/>
    <w:rsid w:val="000A748E"/>
    <w:rsid w:val="000B0AEC"/>
    <w:rsid w:val="000B1A6C"/>
    <w:rsid w:val="000C1DC8"/>
    <w:rsid w:val="000C31E0"/>
    <w:rsid w:val="000C517F"/>
    <w:rsid w:val="000C7492"/>
    <w:rsid w:val="000D027E"/>
    <w:rsid w:val="000D0DC5"/>
    <w:rsid w:val="000E0247"/>
    <w:rsid w:val="000E0578"/>
    <w:rsid w:val="000E149A"/>
    <w:rsid w:val="000E2B10"/>
    <w:rsid w:val="000E5C18"/>
    <w:rsid w:val="000E630C"/>
    <w:rsid w:val="000E6ACD"/>
    <w:rsid w:val="000E7849"/>
    <w:rsid w:val="000F24C9"/>
    <w:rsid w:val="000F3D73"/>
    <w:rsid w:val="000F707D"/>
    <w:rsid w:val="000F7E4E"/>
    <w:rsid w:val="001020E7"/>
    <w:rsid w:val="00102300"/>
    <w:rsid w:val="00102900"/>
    <w:rsid w:val="00102E12"/>
    <w:rsid w:val="00103B68"/>
    <w:rsid w:val="0010470E"/>
    <w:rsid w:val="00105B94"/>
    <w:rsid w:val="00106E1C"/>
    <w:rsid w:val="001077C9"/>
    <w:rsid w:val="00111F81"/>
    <w:rsid w:val="001121DD"/>
    <w:rsid w:val="00114DD6"/>
    <w:rsid w:val="00114F00"/>
    <w:rsid w:val="00124062"/>
    <w:rsid w:val="00130DEA"/>
    <w:rsid w:val="00132AB1"/>
    <w:rsid w:val="0013486D"/>
    <w:rsid w:val="00135120"/>
    <w:rsid w:val="00136E07"/>
    <w:rsid w:val="0013764F"/>
    <w:rsid w:val="0014354E"/>
    <w:rsid w:val="001437FF"/>
    <w:rsid w:val="00143C1E"/>
    <w:rsid w:val="00143DA1"/>
    <w:rsid w:val="00144F46"/>
    <w:rsid w:val="00146547"/>
    <w:rsid w:val="001472F9"/>
    <w:rsid w:val="00150646"/>
    <w:rsid w:val="001519CA"/>
    <w:rsid w:val="00151FB6"/>
    <w:rsid w:val="00152CA8"/>
    <w:rsid w:val="00153773"/>
    <w:rsid w:val="0015378A"/>
    <w:rsid w:val="00162335"/>
    <w:rsid w:val="00163888"/>
    <w:rsid w:val="00167136"/>
    <w:rsid w:val="00167AC7"/>
    <w:rsid w:val="001718C5"/>
    <w:rsid w:val="00171FB0"/>
    <w:rsid w:val="0017323D"/>
    <w:rsid w:val="001745F9"/>
    <w:rsid w:val="0017676C"/>
    <w:rsid w:val="00180237"/>
    <w:rsid w:val="001811BC"/>
    <w:rsid w:val="00181A06"/>
    <w:rsid w:val="00181EB1"/>
    <w:rsid w:val="00181F0C"/>
    <w:rsid w:val="00183549"/>
    <w:rsid w:val="0018417C"/>
    <w:rsid w:val="001916A3"/>
    <w:rsid w:val="00191DA2"/>
    <w:rsid w:val="00193232"/>
    <w:rsid w:val="00194678"/>
    <w:rsid w:val="00194EA0"/>
    <w:rsid w:val="00194FAB"/>
    <w:rsid w:val="00196955"/>
    <w:rsid w:val="00196DBE"/>
    <w:rsid w:val="00197778"/>
    <w:rsid w:val="001979F9"/>
    <w:rsid w:val="00197DE2"/>
    <w:rsid w:val="001A0F86"/>
    <w:rsid w:val="001A227B"/>
    <w:rsid w:val="001A2C0D"/>
    <w:rsid w:val="001A49AE"/>
    <w:rsid w:val="001A5EDC"/>
    <w:rsid w:val="001A5F25"/>
    <w:rsid w:val="001A7BC9"/>
    <w:rsid w:val="001B1D75"/>
    <w:rsid w:val="001B47AF"/>
    <w:rsid w:val="001B4B0E"/>
    <w:rsid w:val="001C153C"/>
    <w:rsid w:val="001C3AD1"/>
    <w:rsid w:val="001C3C31"/>
    <w:rsid w:val="001C5798"/>
    <w:rsid w:val="001D6732"/>
    <w:rsid w:val="001D79A7"/>
    <w:rsid w:val="001E0909"/>
    <w:rsid w:val="001E2244"/>
    <w:rsid w:val="001E4086"/>
    <w:rsid w:val="001E58D9"/>
    <w:rsid w:val="001E7CC9"/>
    <w:rsid w:val="001F0A79"/>
    <w:rsid w:val="001F162F"/>
    <w:rsid w:val="001F3360"/>
    <w:rsid w:val="001F4203"/>
    <w:rsid w:val="001F498A"/>
    <w:rsid w:val="001F5E93"/>
    <w:rsid w:val="001F646E"/>
    <w:rsid w:val="001F6A51"/>
    <w:rsid w:val="00200C92"/>
    <w:rsid w:val="00201721"/>
    <w:rsid w:val="00205471"/>
    <w:rsid w:val="00205A33"/>
    <w:rsid w:val="00211598"/>
    <w:rsid w:val="00211D81"/>
    <w:rsid w:val="002148B7"/>
    <w:rsid w:val="00215CEF"/>
    <w:rsid w:val="00217668"/>
    <w:rsid w:val="002179BE"/>
    <w:rsid w:val="002200B9"/>
    <w:rsid w:val="00220E8E"/>
    <w:rsid w:val="002227BC"/>
    <w:rsid w:val="00224AAC"/>
    <w:rsid w:val="002260ED"/>
    <w:rsid w:val="00227D7C"/>
    <w:rsid w:val="00227E9F"/>
    <w:rsid w:val="002316B2"/>
    <w:rsid w:val="00232D7E"/>
    <w:rsid w:val="00233304"/>
    <w:rsid w:val="00234C61"/>
    <w:rsid w:val="00235735"/>
    <w:rsid w:val="002360BF"/>
    <w:rsid w:val="00250A84"/>
    <w:rsid w:val="002540CA"/>
    <w:rsid w:val="00254483"/>
    <w:rsid w:val="00254F0F"/>
    <w:rsid w:val="0025510F"/>
    <w:rsid w:val="00257B06"/>
    <w:rsid w:val="00257CAD"/>
    <w:rsid w:val="002602D0"/>
    <w:rsid w:val="00261EDA"/>
    <w:rsid w:val="0026200D"/>
    <w:rsid w:val="00263890"/>
    <w:rsid w:val="00264E03"/>
    <w:rsid w:val="00265C04"/>
    <w:rsid w:val="00266960"/>
    <w:rsid w:val="00267E2F"/>
    <w:rsid w:val="0027260C"/>
    <w:rsid w:val="00273874"/>
    <w:rsid w:val="002738D5"/>
    <w:rsid w:val="002740EF"/>
    <w:rsid w:val="0027576C"/>
    <w:rsid w:val="00281E25"/>
    <w:rsid w:val="00282C91"/>
    <w:rsid w:val="00282E2F"/>
    <w:rsid w:val="00282FF9"/>
    <w:rsid w:val="00283151"/>
    <w:rsid w:val="0028379A"/>
    <w:rsid w:val="002838DF"/>
    <w:rsid w:val="0028411B"/>
    <w:rsid w:val="00284165"/>
    <w:rsid w:val="00284385"/>
    <w:rsid w:val="00284B47"/>
    <w:rsid w:val="00286691"/>
    <w:rsid w:val="002869EF"/>
    <w:rsid w:val="00290031"/>
    <w:rsid w:val="00290B11"/>
    <w:rsid w:val="00291398"/>
    <w:rsid w:val="00295F83"/>
    <w:rsid w:val="002969E8"/>
    <w:rsid w:val="002A2291"/>
    <w:rsid w:val="002A22F1"/>
    <w:rsid w:val="002A500F"/>
    <w:rsid w:val="002A50EC"/>
    <w:rsid w:val="002B0375"/>
    <w:rsid w:val="002B08A8"/>
    <w:rsid w:val="002B104D"/>
    <w:rsid w:val="002B15A5"/>
    <w:rsid w:val="002B7832"/>
    <w:rsid w:val="002C2980"/>
    <w:rsid w:val="002C49E2"/>
    <w:rsid w:val="002C6D10"/>
    <w:rsid w:val="002D08E6"/>
    <w:rsid w:val="002D0BD7"/>
    <w:rsid w:val="002D1E89"/>
    <w:rsid w:val="002D21D9"/>
    <w:rsid w:val="002D3304"/>
    <w:rsid w:val="002D5C14"/>
    <w:rsid w:val="002D6030"/>
    <w:rsid w:val="002E5C0B"/>
    <w:rsid w:val="002F43D5"/>
    <w:rsid w:val="002F60E6"/>
    <w:rsid w:val="002F66AF"/>
    <w:rsid w:val="002F744A"/>
    <w:rsid w:val="003006B5"/>
    <w:rsid w:val="003017B5"/>
    <w:rsid w:val="00306834"/>
    <w:rsid w:val="00313F5A"/>
    <w:rsid w:val="00316C0A"/>
    <w:rsid w:val="00317840"/>
    <w:rsid w:val="00320129"/>
    <w:rsid w:val="00320B0F"/>
    <w:rsid w:val="00320D44"/>
    <w:rsid w:val="00321283"/>
    <w:rsid w:val="00321C62"/>
    <w:rsid w:val="00322E2C"/>
    <w:rsid w:val="003232DC"/>
    <w:rsid w:val="003238B0"/>
    <w:rsid w:val="00325525"/>
    <w:rsid w:val="00330F31"/>
    <w:rsid w:val="003326D0"/>
    <w:rsid w:val="00333156"/>
    <w:rsid w:val="003335CF"/>
    <w:rsid w:val="003347A4"/>
    <w:rsid w:val="00334EF1"/>
    <w:rsid w:val="00335541"/>
    <w:rsid w:val="00345C89"/>
    <w:rsid w:val="00346A2C"/>
    <w:rsid w:val="003517EE"/>
    <w:rsid w:val="0035284D"/>
    <w:rsid w:val="00360FB0"/>
    <w:rsid w:val="00362428"/>
    <w:rsid w:val="003627E9"/>
    <w:rsid w:val="00364BC3"/>
    <w:rsid w:val="00365877"/>
    <w:rsid w:val="00366662"/>
    <w:rsid w:val="00366B4F"/>
    <w:rsid w:val="003675EA"/>
    <w:rsid w:val="00367DC6"/>
    <w:rsid w:val="00370BFF"/>
    <w:rsid w:val="00372156"/>
    <w:rsid w:val="00377733"/>
    <w:rsid w:val="0038052B"/>
    <w:rsid w:val="00382EF4"/>
    <w:rsid w:val="003834B1"/>
    <w:rsid w:val="00385CB8"/>
    <w:rsid w:val="00387206"/>
    <w:rsid w:val="00387CA8"/>
    <w:rsid w:val="00390BA5"/>
    <w:rsid w:val="003918DC"/>
    <w:rsid w:val="00394970"/>
    <w:rsid w:val="00394B66"/>
    <w:rsid w:val="00397C02"/>
    <w:rsid w:val="003A01E7"/>
    <w:rsid w:val="003A2F92"/>
    <w:rsid w:val="003A4273"/>
    <w:rsid w:val="003A440C"/>
    <w:rsid w:val="003A47BD"/>
    <w:rsid w:val="003A57C8"/>
    <w:rsid w:val="003A6CB1"/>
    <w:rsid w:val="003B027B"/>
    <w:rsid w:val="003B2687"/>
    <w:rsid w:val="003B2F14"/>
    <w:rsid w:val="003B4F90"/>
    <w:rsid w:val="003B637E"/>
    <w:rsid w:val="003B7C9A"/>
    <w:rsid w:val="003C0514"/>
    <w:rsid w:val="003C1BF5"/>
    <w:rsid w:val="003C3669"/>
    <w:rsid w:val="003C4A6C"/>
    <w:rsid w:val="003C4CB2"/>
    <w:rsid w:val="003D0902"/>
    <w:rsid w:val="003D1349"/>
    <w:rsid w:val="003D13BD"/>
    <w:rsid w:val="003D30F9"/>
    <w:rsid w:val="003D3BEE"/>
    <w:rsid w:val="003D50AB"/>
    <w:rsid w:val="003D5292"/>
    <w:rsid w:val="003D70DF"/>
    <w:rsid w:val="003E1D14"/>
    <w:rsid w:val="003E4A17"/>
    <w:rsid w:val="003E4A22"/>
    <w:rsid w:val="003E516C"/>
    <w:rsid w:val="003E7673"/>
    <w:rsid w:val="003E7B55"/>
    <w:rsid w:val="003E7E07"/>
    <w:rsid w:val="003F14ED"/>
    <w:rsid w:val="003F4B94"/>
    <w:rsid w:val="003F5F3C"/>
    <w:rsid w:val="003F67A1"/>
    <w:rsid w:val="003F762B"/>
    <w:rsid w:val="003F7FFC"/>
    <w:rsid w:val="00401144"/>
    <w:rsid w:val="004012B9"/>
    <w:rsid w:val="00402E48"/>
    <w:rsid w:val="004078DA"/>
    <w:rsid w:val="004105DD"/>
    <w:rsid w:val="00412F00"/>
    <w:rsid w:val="0041366A"/>
    <w:rsid w:val="00413CB6"/>
    <w:rsid w:val="00414062"/>
    <w:rsid w:val="00415210"/>
    <w:rsid w:val="00415A34"/>
    <w:rsid w:val="00416CF0"/>
    <w:rsid w:val="004208F4"/>
    <w:rsid w:val="00421BB3"/>
    <w:rsid w:val="004235D1"/>
    <w:rsid w:val="00427C45"/>
    <w:rsid w:val="00430EBD"/>
    <w:rsid w:val="0043537C"/>
    <w:rsid w:val="0044324C"/>
    <w:rsid w:val="00444FAD"/>
    <w:rsid w:val="00446000"/>
    <w:rsid w:val="00447878"/>
    <w:rsid w:val="00451B7C"/>
    <w:rsid w:val="00451E23"/>
    <w:rsid w:val="004534DC"/>
    <w:rsid w:val="004536DD"/>
    <w:rsid w:val="004553AA"/>
    <w:rsid w:val="00455C62"/>
    <w:rsid w:val="004567BD"/>
    <w:rsid w:val="00460097"/>
    <w:rsid w:val="00460457"/>
    <w:rsid w:val="00461239"/>
    <w:rsid w:val="00461DB8"/>
    <w:rsid w:val="004655CB"/>
    <w:rsid w:val="00466337"/>
    <w:rsid w:val="004666E1"/>
    <w:rsid w:val="004718AA"/>
    <w:rsid w:val="00473E86"/>
    <w:rsid w:val="00475161"/>
    <w:rsid w:val="00476D3E"/>
    <w:rsid w:val="004778E5"/>
    <w:rsid w:val="004825D4"/>
    <w:rsid w:val="00483584"/>
    <w:rsid w:val="00483EB2"/>
    <w:rsid w:val="004840A9"/>
    <w:rsid w:val="00484D98"/>
    <w:rsid w:val="004850D0"/>
    <w:rsid w:val="00485E89"/>
    <w:rsid w:val="00492183"/>
    <w:rsid w:val="00492430"/>
    <w:rsid w:val="004934A1"/>
    <w:rsid w:val="00493557"/>
    <w:rsid w:val="00493A70"/>
    <w:rsid w:val="004967FD"/>
    <w:rsid w:val="00497404"/>
    <w:rsid w:val="00497C7C"/>
    <w:rsid w:val="004A07DC"/>
    <w:rsid w:val="004A1DAD"/>
    <w:rsid w:val="004B02C0"/>
    <w:rsid w:val="004B247F"/>
    <w:rsid w:val="004B2B94"/>
    <w:rsid w:val="004B4153"/>
    <w:rsid w:val="004B4999"/>
    <w:rsid w:val="004C2464"/>
    <w:rsid w:val="004C3057"/>
    <w:rsid w:val="004C35E8"/>
    <w:rsid w:val="004C374B"/>
    <w:rsid w:val="004C5F66"/>
    <w:rsid w:val="004C60B8"/>
    <w:rsid w:val="004C6B25"/>
    <w:rsid w:val="004D0B93"/>
    <w:rsid w:val="004D33ED"/>
    <w:rsid w:val="004D390F"/>
    <w:rsid w:val="004D6CFB"/>
    <w:rsid w:val="004E06D3"/>
    <w:rsid w:val="004E06ED"/>
    <w:rsid w:val="004E086C"/>
    <w:rsid w:val="004E1B12"/>
    <w:rsid w:val="004E1E79"/>
    <w:rsid w:val="004E37E3"/>
    <w:rsid w:val="004E798C"/>
    <w:rsid w:val="004E7B91"/>
    <w:rsid w:val="004F05A6"/>
    <w:rsid w:val="004F14B2"/>
    <w:rsid w:val="004F20AD"/>
    <w:rsid w:val="004F5570"/>
    <w:rsid w:val="004F6819"/>
    <w:rsid w:val="004F6F92"/>
    <w:rsid w:val="0050001C"/>
    <w:rsid w:val="00503EC5"/>
    <w:rsid w:val="00504454"/>
    <w:rsid w:val="00510278"/>
    <w:rsid w:val="005137BD"/>
    <w:rsid w:val="005149A8"/>
    <w:rsid w:val="00514AF1"/>
    <w:rsid w:val="00517A9B"/>
    <w:rsid w:val="00517E98"/>
    <w:rsid w:val="00523881"/>
    <w:rsid w:val="00524847"/>
    <w:rsid w:val="0053044C"/>
    <w:rsid w:val="00530E37"/>
    <w:rsid w:val="00531428"/>
    <w:rsid w:val="005322B0"/>
    <w:rsid w:val="00532AF1"/>
    <w:rsid w:val="00535D0C"/>
    <w:rsid w:val="00535E58"/>
    <w:rsid w:val="00542427"/>
    <w:rsid w:val="0055082F"/>
    <w:rsid w:val="00550E9A"/>
    <w:rsid w:val="0055379E"/>
    <w:rsid w:val="00553E4A"/>
    <w:rsid w:val="00554967"/>
    <w:rsid w:val="005552D6"/>
    <w:rsid w:val="0055646B"/>
    <w:rsid w:val="0056010C"/>
    <w:rsid w:val="00562A07"/>
    <w:rsid w:val="005649DA"/>
    <w:rsid w:val="00564EE2"/>
    <w:rsid w:val="0056688C"/>
    <w:rsid w:val="00566B38"/>
    <w:rsid w:val="0056723E"/>
    <w:rsid w:val="005700BB"/>
    <w:rsid w:val="005734AA"/>
    <w:rsid w:val="00574917"/>
    <w:rsid w:val="005750F4"/>
    <w:rsid w:val="00575D6F"/>
    <w:rsid w:val="00582C11"/>
    <w:rsid w:val="0058638B"/>
    <w:rsid w:val="005868D7"/>
    <w:rsid w:val="00587307"/>
    <w:rsid w:val="005901E1"/>
    <w:rsid w:val="00590F31"/>
    <w:rsid w:val="005A38F6"/>
    <w:rsid w:val="005A3B08"/>
    <w:rsid w:val="005A4CB3"/>
    <w:rsid w:val="005A4E0D"/>
    <w:rsid w:val="005A6760"/>
    <w:rsid w:val="005B1CA7"/>
    <w:rsid w:val="005B2486"/>
    <w:rsid w:val="005B4DDA"/>
    <w:rsid w:val="005B52D0"/>
    <w:rsid w:val="005B5D97"/>
    <w:rsid w:val="005B6267"/>
    <w:rsid w:val="005B7AAA"/>
    <w:rsid w:val="005B7AFB"/>
    <w:rsid w:val="005C1685"/>
    <w:rsid w:val="005C27F1"/>
    <w:rsid w:val="005C30D3"/>
    <w:rsid w:val="005C3E09"/>
    <w:rsid w:val="005C3FB8"/>
    <w:rsid w:val="005C713B"/>
    <w:rsid w:val="005C7208"/>
    <w:rsid w:val="005D0898"/>
    <w:rsid w:val="005D1BF9"/>
    <w:rsid w:val="005D2604"/>
    <w:rsid w:val="005D2D6A"/>
    <w:rsid w:val="005D5274"/>
    <w:rsid w:val="005E0F18"/>
    <w:rsid w:val="005E214C"/>
    <w:rsid w:val="005E2624"/>
    <w:rsid w:val="005E406C"/>
    <w:rsid w:val="005E5308"/>
    <w:rsid w:val="005E5E3F"/>
    <w:rsid w:val="005E6D63"/>
    <w:rsid w:val="005E70DB"/>
    <w:rsid w:val="005E73CC"/>
    <w:rsid w:val="005E7DE0"/>
    <w:rsid w:val="005E7E13"/>
    <w:rsid w:val="005F1679"/>
    <w:rsid w:val="005F2F54"/>
    <w:rsid w:val="005F5E1C"/>
    <w:rsid w:val="005F661C"/>
    <w:rsid w:val="006012CB"/>
    <w:rsid w:val="006015BA"/>
    <w:rsid w:val="00601655"/>
    <w:rsid w:val="00602E3C"/>
    <w:rsid w:val="00603B3C"/>
    <w:rsid w:val="0060736E"/>
    <w:rsid w:val="006073A3"/>
    <w:rsid w:val="006078BF"/>
    <w:rsid w:val="00607A97"/>
    <w:rsid w:val="0061355B"/>
    <w:rsid w:val="006147DA"/>
    <w:rsid w:val="0061523B"/>
    <w:rsid w:val="00615C67"/>
    <w:rsid w:val="00616E2F"/>
    <w:rsid w:val="006246A1"/>
    <w:rsid w:val="006257CE"/>
    <w:rsid w:val="006272F5"/>
    <w:rsid w:val="0063026F"/>
    <w:rsid w:val="0063060B"/>
    <w:rsid w:val="006306B7"/>
    <w:rsid w:val="006317CF"/>
    <w:rsid w:val="00635AA3"/>
    <w:rsid w:val="00636B73"/>
    <w:rsid w:val="0064341E"/>
    <w:rsid w:val="0064429C"/>
    <w:rsid w:val="00651689"/>
    <w:rsid w:val="006517DC"/>
    <w:rsid w:val="00651D63"/>
    <w:rsid w:val="00656410"/>
    <w:rsid w:val="0065713E"/>
    <w:rsid w:val="00657A4B"/>
    <w:rsid w:val="00657D28"/>
    <w:rsid w:val="00660FA9"/>
    <w:rsid w:val="0066462C"/>
    <w:rsid w:val="00665612"/>
    <w:rsid w:val="00671086"/>
    <w:rsid w:val="00671ABE"/>
    <w:rsid w:val="00672AF1"/>
    <w:rsid w:val="0067718A"/>
    <w:rsid w:val="006821E5"/>
    <w:rsid w:val="00682BB3"/>
    <w:rsid w:val="00682C27"/>
    <w:rsid w:val="00682C64"/>
    <w:rsid w:val="00685581"/>
    <w:rsid w:val="006863EB"/>
    <w:rsid w:val="006869DC"/>
    <w:rsid w:val="0069048D"/>
    <w:rsid w:val="006923B3"/>
    <w:rsid w:val="00694989"/>
    <w:rsid w:val="006949D5"/>
    <w:rsid w:val="00697C48"/>
    <w:rsid w:val="00697E9C"/>
    <w:rsid w:val="006A0DEA"/>
    <w:rsid w:val="006A0FD3"/>
    <w:rsid w:val="006A3F15"/>
    <w:rsid w:val="006A40D1"/>
    <w:rsid w:val="006A46ED"/>
    <w:rsid w:val="006A4D5C"/>
    <w:rsid w:val="006A51CF"/>
    <w:rsid w:val="006A5215"/>
    <w:rsid w:val="006A691C"/>
    <w:rsid w:val="006A6D62"/>
    <w:rsid w:val="006B03F6"/>
    <w:rsid w:val="006B0528"/>
    <w:rsid w:val="006B1415"/>
    <w:rsid w:val="006B1F5E"/>
    <w:rsid w:val="006B4381"/>
    <w:rsid w:val="006B67DC"/>
    <w:rsid w:val="006B7CBE"/>
    <w:rsid w:val="006C1EEF"/>
    <w:rsid w:val="006C2CF1"/>
    <w:rsid w:val="006C4E34"/>
    <w:rsid w:val="006C54B4"/>
    <w:rsid w:val="006C597F"/>
    <w:rsid w:val="006C63E9"/>
    <w:rsid w:val="006C68A8"/>
    <w:rsid w:val="006D229D"/>
    <w:rsid w:val="006D2811"/>
    <w:rsid w:val="006D4341"/>
    <w:rsid w:val="006D766F"/>
    <w:rsid w:val="006E0238"/>
    <w:rsid w:val="006E23EE"/>
    <w:rsid w:val="006E2EFD"/>
    <w:rsid w:val="006E450D"/>
    <w:rsid w:val="006E4F5E"/>
    <w:rsid w:val="006E505D"/>
    <w:rsid w:val="006E554C"/>
    <w:rsid w:val="006F0A7C"/>
    <w:rsid w:val="006F2524"/>
    <w:rsid w:val="006F2E10"/>
    <w:rsid w:val="006F3EA3"/>
    <w:rsid w:val="006F4DC3"/>
    <w:rsid w:val="006F56D3"/>
    <w:rsid w:val="006F57EC"/>
    <w:rsid w:val="006F69E6"/>
    <w:rsid w:val="006F6AA6"/>
    <w:rsid w:val="007003AC"/>
    <w:rsid w:val="0070105A"/>
    <w:rsid w:val="007010ED"/>
    <w:rsid w:val="00704606"/>
    <w:rsid w:val="00704B6E"/>
    <w:rsid w:val="00706BF9"/>
    <w:rsid w:val="007071D1"/>
    <w:rsid w:val="007072E5"/>
    <w:rsid w:val="0070791D"/>
    <w:rsid w:val="0070791E"/>
    <w:rsid w:val="007114E9"/>
    <w:rsid w:val="007115D5"/>
    <w:rsid w:val="00711CA5"/>
    <w:rsid w:val="007130FC"/>
    <w:rsid w:val="00715B61"/>
    <w:rsid w:val="00716032"/>
    <w:rsid w:val="007170AB"/>
    <w:rsid w:val="007206E1"/>
    <w:rsid w:val="0072148E"/>
    <w:rsid w:val="00724615"/>
    <w:rsid w:val="00724889"/>
    <w:rsid w:val="0072545C"/>
    <w:rsid w:val="00727EB9"/>
    <w:rsid w:val="00730C3D"/>
    <w:rsid w:val="00731866"/>
    <w:rsid w:val="00731DBB"/>
    <w:rsid w:val="007321C1"/>
    <w:rsid w:val="00732B44"/>
    <w:rsid w:val="00733884"/>
    <w:rsid w:val="00737E7D"/>
    <w:rsid w:val="00741243"/>
    <w:rsid w:val="00743BC3"/>
    <w:rsid w:val="00744BB4"/>
    <w:rsid w:val="007511AC"/>
    <w:rsid w:val="00751299"/>
    <w:rsid w:val="007515DC"/>
    <w:rsid w:val="0075250C"/>
    <w:rsid w:val="00752EBB"/>
    <w:rsid w:val="007556BC"/>
    <w:rsid w:val="00755D9D"/>
    <w:rsid w:val="00763B01"/>
    <w:rsid w:val="00770013"/>
    <w:rsid w:val="0077163A"/>
    <w:rsid w:val="00771885"/>
    <w:rsid w:val="00772897"/>
    <w:rsid w:val="00773D67"/>
    <w:rsid w:val="0077662E"/>
    <w:rsid w:val="00776ADE"/>
    <w:rsid w:val="007822EA"/>
    <w:rsid w:val="00786903"/>
    <w:rsid w:val="0078726A"/>
    <w:rsid w:val="00787E0D"/>
    <w:rsid w:val="00787EDB"/>
    <w:rsid w:val="00790825"/>
    <w:rsid w:val="0079238F"/>
    <w:rsid w:val="00794179"/>
    <w:rsid w:val="007943F6"/>
    <w:rsid w:val="00796CC5"/>
    <w:rsid w:val="007A1FDB"/>
    <w:rsid w:val="007A2300"/>
    <w:rsid w:val="007A23A8"/>
    <w:rsid w:val="007A705D"/>
    <w:rsid w:val="007A7319"/>
    <w:rsid w:val="007B0B4E"/>
    <w:rsid w:val="007B279B"/>
    <w:rsid w:val="007B2F68"/>
    <w:rsid w:val="007B359B"/>
    <w:rsid w:val="007B7514"/>
    <w:rsid w:val="007C01DB"/>
    <w:rsid w:val="007C07D9"/>
    <w:rsid w:val="007C162A"/>
    <w:rsid w:val="007C2E6A"/>
    <w:rsid w:val="007C4382"/>
    <w:rsid w:val="007C7B61"/>
    <w:rsid w:val="007D5347"/>
    <w:rsid w:val="007D7A0D"/>
    <w:rsid w:val="007E1240"/>
    <w:rsid w:val="007E1D21"/>
    <w:rsid w:val="007E22B2"/>
    <w:rsid w:val="007E2D92"/>
    <w:rsid w:val="007E5190"/>
    <w:rsid w:val="007E7846"/>
    <w:rsid w:val="007F0732"/>
    <w:rsid w:val="007F1710"/>
    <w:rsid w:val="007F2054"/>
    <w:rsid w:val="007F246E"/>
    <w:rsid w:val="007F3033"/>
    <w:rsid w:val="008000E8"/>
    <w:rsid w:val="008022A2"/>
    <w:rsid w:val="00803D67"/>
    <w:rsid w:val="00804FEA"/>
    <w:rsid w:val="00806527"/>
    <w:rsid w:val="00810782"/>
    <w:rsid w:val="00810AB9"/>
    <w:rsid w:val="0081101E"/>
    <w:rsid w:val="00814242"/>
    <w:rsid w:val="00814530"/>
    <w:rsid w:val="00814BE0"/>
    <w:rsid w:val="00814C22"/>
    <w:rsid w:val="0081505F"/>
    <w:rsid w:val="00815913"/>
    <w:rsid w:val="00816C8C"/>
    <w:rsid w:val="00821B58"/>
    <w:rsid w:val="00824980"/>
    <w:rsid w:val="00825670"/>
    <w:rsid w:val="00825F5D"/>
    <w:rsid w:val="008274D0"/>
    <w:rsid w:val="00827766"/>
    <w:rsid w:val="00827D07"/>
    <w:rsid w:val="00827E56"/>
    <w:rsid w:val="00830169"/>
    <w:rsid w:val="00832C90"/>
    <w:rsid w:val="00832D06"/>
    <w:rsid w:val="00834F41"/>
    <w:rsid w:val="0083513A"/>
    <w:rsid w:val="008406F4"/>
    <w:rsid w:val="00843465"/>
    <w:rsid w:val="00843F5C"/>
    <w:rsid w:val="00844CE0"/>
    <w:rsid w:val="00847B52"/>
    <w:rsid w:val="00850ED2"/>
    <w:rsid w:val="0085473D"/>
    <w:rsid w:val="008547CE"/>
    <w:rsid w:val="00855832"/>
    <w:rsid w:val="0085738C"/>
    <w:rsid w:val="0086272C"/>
    <w:rsid w:val="008640DD"/>
    <w:rsid w:val="0086452B"/>
    <w:rsid w:val="00874AC4"/>
    <w:rsid w:val="008753F7"/>
    <w:rsid w:val="00877375"/>
    <w:rsid w:val="00881BC6"/>
    <w:rsid w:val="00881E37"/>
    <w:rsid w:val="00883076"/>
    <w:rsid w:val="00885B2A"/>
    <w:rsid w:val="00885BDC"/>
    <w:rsid w:val="008914E8"/>
    <w:rsid w:val="00891BB2"/>
    <w:rsid w:val="00892A3F"/>
    <w:rsid w:val="00893FB4"/>
    <w:rsid w:val="008940D8"/>
    <w:rsid w:val="008950CF"/>
    <w:rsid w:val="00896AA0"/>
    <w:rsid w:val="008A1FC3"/>
    <w:rsid w:val="008A3399"/>
    <w:rsid w:val="008A4BDB"/>
    <w:rsid w:val="008A66FE"/>
    <w:rsid w:val="008A7177"/>
    <w:rsid w:val="008A7521"/>
    <w:rsid w:val="008A7EA2"/>
    <w:rsid w:val="008B08B4"/>
    <w:rsid w:val="008B2E04"/>
    <w:rsid w:val="008B39D0"/>
    <w:rsid w:val="008B3AE4"/>
    <w:rsid w:val="008B4B76"/>
    <w:rsid w:val="008B4BF7"/>
    <w:rsid w:val="008B57ED"/>
    <w:rsid w:val="008B5945"/>
    <w:rsid w:val="008C067C"/>
    <w:rsid w:val="008C0A04"/>
    <w:rsid w:val="008C2B68"/>
    <w:rsid w:val="008D121C"/>
    <w:rsid w:val="008D5A40"/>
    <w:rsid w:val="008D7622"/>
    <w:rsid w:val="008E12CC"/>
    <w:rsid w:val="008E157C"/>
    <w:rsid w:val="008E3548"/>
    <w:rsid w:val="008E4164"/>
    <w:rsid w:val="008E54AC"/>
    <w:rsid w:val="008E77B1"/>
    <w:rsid w:val="008F0348"/>
    <w:rsid w:val="008F54C2"/>
    <w:rsid w:val="008F6F81"/>
    <w:rsid w:val="008F7A81"/>
    <w:rsid w:val="00900DE3"/>
    <w:rsid w:val="009033A5"/>
    <w:rsid w:val="00903CD3"/>
    <w:rsid w:val="00904E08"/>
    <w:rsid w:val="00904EE3"/>
    <w:rsid w:val="009057DB"/>
    <w:rsid w:val="00906733"/>
    <w:rsid w:val="009076C6"/>
    <w:rsid w:val="009077D4"/>
    <w:rsid w:val="00910BE8"/>
    <w:rsid w:val="009118B2"/>
    <w:rsid w:val="00914367"/>
    <w:rsid w:val="009151C1"/>
    <w:rsid w:val="0091596C"/>
    <w:rsid w:val="00915A42"/>
    <w:rsid w:val="009179A9"/>
    <w:rsid w:val="009225D0"/>
    <w:rsid w:val="00923191"/>
    <w:rsid w:val="009231B9"/>
    <w:rsid w:val="0092440C"/>
    <w:rsid w:val="00925F09"/>
    <w:rsid w:val="00926066"/>
    <w:rsid w:val="00926A31"/>
    <w:rsid w:val="009300C2"/>
    <w:rsid w:val="00931894"/>
    <w:rsid w:val="0093364B"/>
    <w:rsid w:val="0093573E"/>
    <w:rsid w:val="00937C8B"/>
    <w:rsid w:val="00937F34"/>
    <w:rsid w:val="0094029F"/>
    <w:rsid w:val="00940EB7"/>
    <w:rsid w:val="009426A9"/>
    <w:rsid w:val="00944915"/>
    <w:rsid w:val="00944C48"/>
    <w:rsid w:val="00946415"/>
    <w:rsid w:val="00946B76"/>
    <w:rsid w:val="00946DDD"/>
    <w:rsid w:val="00951723"/>
    <w:rsid w:val="009518C6"/>
    <w:rsid w:val="00952327"/>
    <w:rsid w:val="00956D11"/>
    <w:rsid w:val="00961CAC"/>
    <w:rsid w:val="00962CFA"/>
    <w:rsid w:val="009656EA"/>
    <w:rsid w:val="00966090"/>
    <w:rsid w:val="00966783"/>
    <w:rsid w:val="00966A7A"/>
    <w:rsid w:val="00967FFA"/>
    <w:rsid w:val="00970291"/>
    <w:rsid w:val="00972210"/>
    <w:rsid w:val="00972746"/>
    <w:rsid w:val="009728F6"/>
    <w:rsid w:val="00974657"/>
    <w:rsid w:val="00974856"/>
    <w:rsid w:val="0098553B"/>
    <w:rsid w:val="00990B6A"/>
    <w:rsid w:val="00990FD3"/>
    <w:rsid w:val="00991A29"/>
    <w:rsid w:val="009921FB"/>
    <w:rsid w:val="00992335"/>
    <w:rsid w:val="00992666"/>
    <w:rsid w:val="00993651"/>
    <w:rsid w:val="00995B8D"/>
    <w:rsid w:val="009967DD"/>
    <w:rsid w:val="00996B0C"/>
    <w:rsid w:val="0099739A"/>
    <w:rsid w:val="009A0DA8"/>
    <w:rsid w:val="009A263A"/>
    <w:rsid w:val="009A2E65"/>
    <w:rsid w:val="009A6245"/>
    <w:rsid w:val="009A70B5"/>
    <w:rsid w:val="009B00D2"/>
    <w:rsid w:val="009B0172"/>
    <w:rsid w:val="009B0FAF"/>
    <w:rsid w:val="009B1772"/>
    <w:rsid w:val="009B2581"/>
    <w:rsid w:val="009B3F61"/>
    <w:rsid w:val="009B68C8"/>
    <w:rsid w:val="009B6BCE"/>
    <w:rsid w:val="009B7117"/>
    <w:rsid w:val="009C0362"/>
    <w:rsid w:val="009C0B21"/>
    <w:rsid w:val="009C3CF6"/>
    <w:rsid w:val="009C430F"/>
    <w:rsid w:val="009C73AA"/>
    <w:rsid w:val="009C7F86"/>
    <w:rsid w:val="009D2592"/>
    <w:rsid w:val="009D29FB"/>
    <w:rsid w:val="009D355E"/>
    <w:rsid w:val="009D5EF2"/>
    <w:rsid w:val="009D7A4B"/>
    <w:rsid w:val="009E26FB"/>
    <w:rsid w:val="009E3452"/>
    <w:rsid w:val="009E429E"/>
    <w:rsid w:val="009F095B"/>
    <w:rsid w:val="009F10EF"/>
    <w:rsid w:val="009F2272"/>
    <w:rsid w:val="009F3909"/>
    <w:rsid w:val="009F3A87"/>
    <w:rsid w:val="009F6B27"/>
    <w:rsid w:val="009F7A0E"/>
    <w:rsid w:val="009F7EB9"/>
    <w:rsid w:val="00A025B6"/>
    <w:rsid w:val="00A04561"/>
    <w:rsid w:val="00A06053"/>
    <w:rsid w:val="00A10D1C"/>
    <w:rsid w:val="00A12076"/>
    <w:rsid w:val="00A1444B"/>
    <w:rsid w:val="00A14873"/>
    <w:rsid w:val="00A1520C"/>
    <w:rsid w:val="00A167B2"/>
    <w:rsid w:val="00A16AF2"/>
    <w:rsid w:val="00A16CC6"/>
    <w:rsid w:val="00A1709C"/>
    <w:rsid w:val="00A201A9"/>
    <w:rsid w:val="00A23A6A"/>
    <w:rsid w:val="00A2499E"/>
    <w:rsid w:val="00A256F6"/>
    <w:rsid w:val="00A27860"/>
    <w:rsid w:val="00A27A94"/>
    <w:rsid w:val="00A32178"/>
    <w:rsid w:val="00A328D1"/>
    <w:rsid w:val="00A335FA"/>
    <w:rsid w:val="00A33E69"/>
    <w:rsid w:val="00A4048E"/>
    <w:rsid w:val="00A42A2A"/>
    <w:rsid w:val="00A438CA"/>
    <w:rsid w:val="00A46594"/>
    <w:rsid w:val="00A46FFC"/>
    <w:rsid w:val="00A5326B"/>
    <w:rsid w:val="00A565CF"/>
    <w:rsid w:val="00A56DDC"/>
    <w:rsid w:val="00A57384"/>
    <w:rsid w:val="00A577CE"/>
    <w:rsid w:val="00A6215D"/>
    <w:rsid w:val="00A62508"/>
    <w:rsid w:val="00A66B59"/>
    <w:rsid w:val="00A67A28"/>
    <w:rsid w:val="00A70047"/>
    <w:rsid w:val="00A7172A"/>
    <w:rsid w:val="00A72C9E"/>
    <w:rsid w:val="00A74F32"/>
    <w:rsid w:val="00A769C9"/>
    <w:rsid w:val="00A77186"/>
    <w:rsid w:val="00A812DC"/>
    <w:rsid w:val="00A83869"/>
    <w:rsid w:val="00A84722"/>
    <w:rsid w:val="00A876DC"/>
    <w:rsid w:val="00A91BB5"/>
    <w:rsid w:val="00A91EB0"/>
    <w:rsid w:val="00A92679"/>
    <w:rsid w:val="00A936ED"/>
    <w:rsid w:val="00A95A5E"/>
    <w:rsid w:val="00A9652D"/>
    <w:rsid w:val="00A96B58"/>
    <w:rsid w:val="00AA0191"/>
    <w:rsid w:val="00AA1827"/>
    <w:rsid w:val="00AA2035"/>
    <w:rsid w:val="00AA26CD"/>
    <w:rsid w:val="00AA5E6A"/>
    <w:rsid w:val="00AB03CE"/>
    <w:rsid w:val="00AB0597"/>
    <w:rsid w:val="00AB1D36"/>
    <w:rsid w:val="00AB3CCF"/>
    <w:rsid w:val="00AB6AB7"/>
    <w:rsid w:val="00AB6F65"/>
    <w:rsid w:val="00AC18AB"/>
    <w:rsid w:val="00AC2015"/>
    <w:rsid w:val="00AC2682"/>
    <w:rsid w:val="00AC725F"/>
    <w:rsid w:val="00AC7EA2"/>
    <w:rsid w:val="00AD169D"/>
    <w:rsid w:val="00AD1D37"/>
    <w:rsid w:val="00AD2EC1"/>
    <w:rsid w:val="00AE1113"/>
    <w:rsid w:val="00AE1BE5"/>
    <w:rsid w:val="00AE2DB0"/>
    <w:rsid w:val="00AE4F3A"/>
    <w:rsid w:val="00AE5182"/>
    <w:rsid w:val="00AE6926"/>
    <w:rsid w:val="00AE7E60"/>
    <w:rsid w:val="00AF1548"/>
    <w:rsid w:val="00AF17CE"/>
    <w:rsid w:val="00AF1C9D"/>
    <w:rsid w:val="00AF1DF8"/>
    <w:rsid w:val="00AF30D7"/>
    <w:rsid w:val="00AF37AC"/>
    <w:rsid w:val="00AF3D23"/>
    <w:rsid w:val="00AF491C"/>
    <w:rsid w:val="00AF4A74"/>
    <w:rsid w:val="00AF7105"/>
    <w:rsid w:val="00AF7708"/>
    <w:rsid w:val="00B00EDF"/>
    <w:rsid w:val="00B01391"/>
    <w:rsid w:val="00B01AC2"/>
    <w:rsid w:val="00B03298"/>
    <w:rsid w:val="00B04083"/>
    <w:rsid w:val="00B04613"/>
    <w:rsid w:val="00B058B5"/>
    <w:rsid w:val="00B141B3"/>
    <w:rsid w:val="00B15D1A"/>
    <w:rsid w:val="00B1718C"/>
    <w:rsid w:val="00B173F3"/>
    <w:rsid w:val="00B21033"/>
    <w:rsid w:val="00B21715"/>
    <w:rsid w:val="00B2267D"/>
    <w:rsid w:val="00B260DD"/>
    <w:rsid w:val="00B26B5F"/>
    <w:rsid w:val="00B2758C"/>
    <w:rsid w:val="00B27927"/>
    <w:rsid w:val="00B302F3"/>
    <w:rsid w:val="00B30CEE"/>
    <w:rsid w:val="00B31271"/>
    <w:rsid w:val="00B31AF4"/>
    <w:rsid w:val="00B3348C"/>
    <w:rsid w:val="00B34C0D"/>
    <w:rsid w:val="00B4054F"/>
    <w:rsid w:val="00B42530"/>
    <w:rsid w:val="00B435F6"/>
    <w:rsid w:val="00B454AD"/>
    <w:rsid w:val="00B50AB7"/>
    <w:rsid w:val="00B51D29"/>
    <w:rsid w:val="00B552CF"/>
    <w:rsid w:val="00B55DA5"/>
    <w:rsid w:val="00B56C4E"/>
    <w:rsid w:val="00B618C0"/>
    <w:rsid w:val="00B63E2C"/>
    <w:rsid w:val="00B66567"/>
    <w:rsid w:val="00B731D3"/>
    <w:rsid w:val="00B731FB"/>
    <w:rsid w:val="00B7357F"/>
    <w:rsid w:val="00B73DF0"/>
    <w:rsid w:val="00B73FB2"/>
    <w:rsid w:val="00B81524"/>
    <w:rsid w:val="00B82C91"/>
    <w:rsid w:val="00B831D0"/>
    <w:rsid w:val="00B84A7A"/>
    <w:rsid w:val="00B85DA7"/>
    <w:rsid w:val="00B90EB3"/>
    <w:rsid w:val="00B90F58"/>
    <w:rsid w:val="00B91143"/>
    <w:rsid w:val="00B914A7"/>
    <w:rsid w:val="00B92FF1"/>
    <w:rsid w:val="00B95AD3"/>
    <w:rsid w:val="00B965F0"/>
    <w:rsid w:val="00B97845"/>
    <w:rsid w:val="00BA4AF1"/>
    <w:rsid w:val="00BA522F"/>
    <w:rsid w:val="00BA57FB"/>
    <w:rsid w:val="00BA6950"/>
    <w:rsid w:val="00BA6CAC"/>
    <w:rsid w:val="00BA7C70"/>
    <w:rsid w:val="00BB02E6"/>
    <w:rsid w:val="00BB07A2"/>
    <w:rsid w:val="00BB33A6"/>
    <w:rsid w:val="00BB3B39"/>
    <w:rsid w:val="00BB5363"/>
    <w:rsid w:val="00BB6343"/>
    <w:rsid w:val="00BB696C"/>
    <w:rsid w:val="00BC0F26"/>
    <w:rsid w:val="00BC36F2"/>
    <w:rsid w:val="00BC424B"/>
    <w:rsid w:val="00BC59C7"/>
    <w:rsid w:val="00BC5B97"/>
    <w:rsid w:val="00BC78E7"/>
    <w:rsid w:val="00BC7976"/>
    <w:rsid w:val="00BD02D5"/>
    <w:rsid w:val="00BD1144"/>
    <w:rsid w:val="00BD17C0"/>
    <w:rsid w:val="00BD2260"/>
    <w:rsid w:val="00BD34E3"/>
    <w:rsid w:val="00BD3A99"/>
    <w:rsid w:val="00BD5DEC"/>
    <w:rsid w:val="00BD6FB2"/>
    <w:rsid w:val="00BE031D"/>
    <w:rsid w:val="00BE207A"/>
    <w:rsid w:val="00BE34E5"/>
    <w:rsid w:val="00BE468F"/>
    <w:rsid w:val="00BF1FD6"/>
    <w:rsid w:val="00BF2D39"/>
    <w:rsid w:val="00BF673B"/>
    <w:rsid w:val="00C0020A"/>
    <w:rsid w:val="00C00D8E"/>
    <w:rsid w:val="00C012F3"/>
    <w:rsid w:val="00C01787"/>
    <w:rsid w:val="00C03155"/>
    <w:rsid w:val="00C04596"/>
    <w:rsid w:val="00C04CDB"/>
    <w:rsid w:val="00C0756A"/>
    <w:rsid w:val="00C07C11"/>
    <w:rsid w:val="00C10BEA"/>
    <w:rsid w:val="00C120EC"/>
    <w:rsid w:val="00C12ED2"/>
    <w:rsid w:val="00C1438C"/>
    <w:rsid w:val="00C17E56"/>
    <w:rsid w:val="00C17FDD"/>
    <w:rsid w:val="00C20E0F"/>
    <w:rsid w:val="00C2106B"/>
    <w:rsid w:val="00C220DF"/>
    <w:rsid w:val="00C23765"/>
    <w:rsid w:val="00C25662"/>
    <w:rsid w:val="00C25B9E"/>
    <w:rsid w:val="00C261A4"/>
    <w:rsid w:val="00C278F4"/>
    <w:rsid w:val="00C27B0D"/>
    <w:rsid w:val="00C27B79"/>
    <w:rsid w:val="00C303B4"/>
    <w:rsid w:val="00C3328E"/>
    <w:rsid w:val="00C34518"/>
    <w:rsid w:val="00C3608B"/>
    <w:rsid w:val="00C36183"/>
    <w:rsid w:val="00C37E15"/>
    <w:rsid w:val="00C4030F"/>
    <w:rsid w:val="00C40AA8"/>
    <w:rsid w:val="00C423B8"/>
    <w:rsid w:val="00C43B76"/>
    <w:rsid w:val="00C43E90"/>
    <w:rsid w:val="00C455FF"/>
    <w:rsid w:val="00C46D18"/>
    <w:rsid w:val="00C471AA"/>
    <w:rsid w:val="00C476BB"/>
    <w:rsid w:val="00C47F9D"/>
    <w:rsid w:val="00C52B58"/>
    <w:rsid w:val="00C53120"/>
    <w:rsid w:val="00C548FA"/>
    <w:rsid w:val="00C56218"/>
    <w:rsid w:val="00C57059"/>
    <w:rsid w:val="00C5784F"/>
    <w:rsid w:val="00C6066D"/>
    <w:rsid w:val="00C65EF9"/>
    <w:rsid w:val="00C741FB"/>
    <w:rsid w:val="00C74970"/>
    <w:rsid w:val="00C74DB4"/>
    <w:rsid w:val="00C77832"/>
    <w:rsid w:val="00C801EE"/>
    <w:rsid w:val="00C80552"/>
    <w:rsid w:val="00C80C66"/>
    <w:rsid w:val="00C87ADC"/>
    <w:rsid w:val="00C9056A"/>
    <w:rsid w:val="00C93CDA"/>
    <w:rsid w:val="00C9546C"/>
    <w:rsid w:val="00C955C6"/>
    <w:rsid w:val="00C95767"/>
    <w:rsid w:val="00C964DE"/>
    <w:rsid w:val="00C97D5F"/>
    <w:rsid w:val="00CA0423"/>
    <w:rsid w:val="00CA3908"/>
    <w:rsid w:val="00CA6DB9"/>
    <w:rsid w:val="00CA7626"/>
    <w:rsid w:val="00CB24E1"/>
    <w:rsid w:val="00CB32A2"/>
    <w:rsid w:val="00CB3BCE"/>
    <w:rsid w:val="00CB42DF"/>
    <w:rsid w:val="00CB4990"/>
    <w:rsid w:val="00CB4BC6"/>
    <w:rsid w:val="00CB4FFB"/>
    <w:rsid w:val="00CB5872"/>
    <w:rsid w:val="00CC0FD6"/>
    <w:rsid w:val="00CC2260"/>
    <w:rsid w:val="00CC336E"/>
    <w:rsid w:val="00CC39CF"/>
    <w:rsid w:val="00CC4BD1"/>
    <w:rsid w:val="00CC4D54"/>
    <w:rsid w:val="00CD195F"/>
    <w:rsid w:val="00CD2601"/>
    <w:rsid w:val="00CD3B6E"/>
    <w:rsid w:val="00CD6033"/>
    <w:rsid w:val="00CD7203"/>
    <w:rsid w:val="00CD7E0A"/>
    <w:rsid w:val="00CE075F"/>
    <w:rsid w:val="00CE2F5E"/>
    <w:rsid w:val="00CE3D3B"/>
    <w:rsid w:val="00CE4822"/>
    <w:rsid w:val="00CE6BC6"/>
    <w:rsid w:val="00CE7708"/>
    <w:rsid w:val="00CF31BF"/>
    <w:rsid w:val="00CF3CAD"/>
    <w:rsid w:val="00CF51A1"/>
    <w:rsid w:val="00CF5A18"/>
    <w:rsid w:val="00CF74A3"/>
    <w:rsid w:val="00D00F76"/>
    <w:rsid w:val="00D01735"/>
    <w:rsid w:val="00D02DF6"/>
    <w:rsid w:val="00D03E9F"/>
    <w:rsid w:val="00D049CF"/>
    <w:rsid w:val="00D055A7"/>
    <w:rsid w:val="00D06EAF"/>
    <w:rsid w:val="00D103E1"/>
    <w:rsid w:val="00D1061B"/>
    <w:rsid w:val="00D1246E"/>
    <w:rsid w:val="00D12B59"/>
    <w:rsid w:val="00D13D48"/>
    <w:rsid w:val="00D1773D"/>
    <w:rsid w:val="00D2117F"/>
    <w:rsid w:val="00D2350E"/>
    <w:rsid w:val="00D23B98"/>
    <w:rsid w:val="00D26A91"/>
    <w:rsid w:val="00D300BF"/>
    <w:rsid w:val="00D305A9"/>
    <w:rsid w:val="00D3143E"/>
    <w:rsid w:val="00D31D31"/>
    <w:rsid w:val="00D32FB0"/>
    <w:rsid w:val="00D3417A"/>
    <w:rsid w:val="00D342CE"/>
    <w:rsid w:val="00D35A11"/>
    <w:rsid w:val="00D3779E"/>
    <w:rsid w:val="00D37DA9"/>
    <w:rsid w:val="00D404FF"/>
    <w:rsid w:val="00D40BF5"/>
    <w:rsid w:val="00D42425"/>
    <w:rsid w:val="00D43E3A"/>
    <w:rsid w:val="00D45180"/>
    <w:rsid w:val="00D46091"/>
    <w:rsid w:val="00D513C6"/>
    <w:rsid w:val="00D51DE8"/>
    <w:rsid w:val="00D52F40"/>
    <w:rsid w:val="00D53302"/>
    <w:rsid w:val="00D557BD"/>
    <w:rsid w:val="00D60528"/>
    <w:rsid w:val="00D60752"/>
    <w:rsid w:val="00D61828"/>
    <w:rsid w:val="00D61AB5"/>
    <w:rsid w:val="00D64B47"/>
    <w:rsid w:val="00D67836"/>
    <w:rsid w:val="00D67D1B"/>
    <w:rsid w:val="00D735CA"/>
    <w:rsid w:val="00D745A0"/>
    <w:rsid w:val="00D759F5"/>
    <w:rsid w:val="00D75DFA"/>
    <w:rsid w:val="00D7796D"/>
    <w:rsid w:val="00D80B27"/>
    <w:rsid w:val="00D80BA2"/>
    <w:rsid w:val="00D834A3"/>
    <w:rsid w:val="00D83900"/>
    <w:rsid w:val="00D84014"/>
    <w:rsid w:val="00D87C23"/>
    <w:rsid w:val="00D908D9"/>
    <w:rsid w:val="00D94F94"/>
    <w:rsid w:val="00D960D9"/>
    <w:rsid w:val="00D96633"/>
    <w:rsid w:val="00D975DC"/>
    <w:rsid w:val="00DA2CC1"/>
    <w:rsid w:val="00DA3350"/>
    <w:rsid w:val="00DA47B3"/>
    <w:rsid w:val="00DA4D37"/>
    <w:rsid w:val="00DA5451"/>
    <w:rsid w:val="00DA7208"/>
    <w:rsid w:val="00DA7D42"/>
    <w:rsid w:val="00DB1412"/>
    <w:rsid w:val="00DB2CF1"/>
    <w:rsid w:val="00DB4A8B"/>
    <w:rsid w:val="00DB584C"/>
    <w:rsid w:val="00DB6B9D"/>
    <w:rsid w:val="00DB743F"/>
    <w:rsid w:val="00DB7762"/>
    <w:rsid w:val="00DB7815"/>
    <w:rsid w:val="00DB7C00"/>
    <w:rsid w:val="00DC0F4B"/>
    <w:rsid w:val="00DC1149"/>
    <w:rsid w:val="00DC1548"/>
    <w:rsid w:val="00DC7403"/>
    <w:rsid w:val="00DC7819"/>
    <w:rsid w:val="00DD0C73"/>
    <w:rsid w:val="00DD1042"/>
    <w:rsid w:val="00DD1B24"/>
    <w:rsid w:val="00DE02D2"/>
    <w:rsid w:val="00DE07E7"/>
    <w:rsid w:val="00DE0924"/>
    <w:rsid w:val="00DE0B13"/>
    <w:rsid w:val="00DE1B83"/>
    <w:rsid w:val="00DE33AE"/>
    <w:rsid w:val="00DE589D"/>
    <w:rsid w:val="00DE5F15"/>
    <w:rsid w:val="00DF090C"/>
    <w:rsid w:val="00DF182B"/>
    <w:rsid w:val="00DF1DD4"/>
    <w:rsid w:val="00DF4D45"/>
    <w:rsid w:val="00DF6D99"/>
    <w:rsid w:val="00DF7052"/>
    <w:rsid w:val="00E01233"/>
    <w:rsid w:val="00E0141D"/>
    <w:rsid w:val="00E01468"/>
    <w:rsid w:val="00E0202B"/>
    <w:rsid w:val="00E02A36"/>
    <w:rsid w:val="00E0544A"/>
    <w:rsid w:val="00E061B3"/>
    <w:rsid w:val="00E06EF0"/>
    <w:rsid w:val="00E06FCE"/>
    <w:rsid w:val="00E07D23"/>
    <w:rsid w:val="00E118EF"/>
    <w:rsid w:val="00E11AB5"/>
    <w:rsid w:val="00E1273B"/>
    <w:rsid w:val="00E133C0"/>
    <w:rsid w:val="00E1498C"/>
    <w:rsid w:val="00E1521C"/>
    <w:rsid w:val="00E163F7"/>
    <w:rsid w:val="00E17060"/>
    <w:rsid w:val="00E17872"/>
    <w:rsid w:val="00E2160E"/>
    <w:rsid w:val="00E21E83"/>
    <w:rsid w:val="00E22882"/>
    <w:rsid w:val="00E228B4"/>
    <w:rsid w:val="00E229C6"/>
    <w:rsid w:val="00E23BB6"/>
    <w:rsid w:val="00E272D5"/>
    <w:rsid w:val="00E27454"/>
    <w:rsid w:val="00E30713"/>
    <w:rsid w:val="00E30EDE"/>
    <w:rsid w:val="00E3100D"/>
    <w:rsid w:val="00E3340A"/>
    <w:rsid w:val="00E34117"/>
    <w:rsid w:val="00E347DB"/>
    <w:rsid w:val="00E357DE"/>
    <w:rsid w:val="00E37FDD"/>
    <w:rsid w:val="00E43801"/>
    <w:rsid w:val="00E468A8"/>
    <w:rsid w:val="00E5050D"/>
    <w:rsid w:val="00E517D2"/>
    <w:rsid w:val="00E52193"/>
    <w:rsid w:val="00E53498"/>
    <w:rsid w:val="00E5435F"/>
    <w:rsid w:val="00E55C89"/>
    <w:rsid w:val="00E55D60"/>
    <w:rsid w:val="00E57257"/>
    <w:rsid w:val="00E61474"/>
    <w:rsid w:val="00E62EB4"/>
    <w:rsid w:val="00E65D19"/>
    <w:rsid w:val="00E66B76"/>
    <w:rsid w:val="00E7179F"/>
    <w:rsid w:val="00E72828"/>
    <w:rsid w:val="00E7301A"/>
    <w:rsid w:val="00E737AE"/>
    <w:rsid w:val="00E76167"/>
    <w:rsid w:val="00E812C7"/>
    <w:rsid w:val="00E81305"/>
    <w:rsid w:val="00E8154F"/>
    <w:rsid w:val="00E81701"/>
    <w:rsid w:val="00E81BCF"/>
    <w:rsid w:val="00E8292A"/>
    <w:rsid w:val="00E82A34"/>
    <w:rsid w:val="00E83AE8"/>
    <w:rsid w:val="00E84661"/>
    <w:rsid w:val="00E84987"/>
    <w:rsid w:val="00E8574A"/>
    <w:rsid w:val="00E922A5"/>
    <w:rsid w:val="00E9288B"/>
    <w:rsid w:val="00E948ED"/>
    <w:rsid w:val="00E94FFE"/>
    <w:rsid w:val="00E97B7E"/>
    <w:rsid w:val="00EA2F7A"/>
    <w:rsid w:val="00EA52CA"/>
    <w:rsid w:val="00EA709C"/>
    <w:rsid w:val="00EB0614"/>
    <w:rsid w:val="00EB0C7D"/>
    <w:rsid w:val="00EB10DC"/>
    <w:rsid w:val="00EB4BDC"/>
    <w:rsid w:val="00EB6132"/>
    <w:rsid w:val="00EB7B38"/>
    <w:rsid w:val="00EB7EDA"/>
    <w:rsid w:val="00EC156B"/>
    <w:rsid w:val="00EC1B5E"/>
    <w:rsid w:val="00EC364E"/>
    <w:rsid w:val="00EC628A"/>
    <w:rsid w:val="00EC65FA"/>
    <w:rsid w:val="00ED09E1"/>
    <w:rsid w:val="00ED0D08"/>
    <w:rsid w:val="00ED24B0"/>
    <w:rsid w:val="00ED2710"/>
    <w:rsid w:val="00ED2864"/>
    <w:rsid w:val="00ED42E1"/>
    <w:rsid w:val="00ED4407"/>
    <w:rsid w:val="00ED4CAD"/>
    <w:rsid w:val="00ED4E20"/>
    <w:rsid w:val="00ED7E01"/>
    <w:rsid w:val="00EE1309"/>
    <w:rsid w:val="00EF0694"/>
    <w:rsid w:val="00EF3BE9"/>
    <w:rsid w:val="00EF4548"/>
    <w:rsid w:val="00EF5216"/>
    <w:rsid w:val="00F04EA2"/>
    <w:rsid w:val="00F06D69"/>
    <w:rsid w:val="00F079DE"/>
    <w:rsid w:val="00F11E7E"/>
    <w:rsid w:val="00F12785"/>
    <w:rsid w:val="00F133D3"/>
    <w:rsid w:val="00F1501B"/>
    <w:rsid w:val="00F2036A"/>
    <w:rsid w:val="00F224B0"/>
    <w:rsid w:val="00F24C1E"/>
    <w:rsid w:val="00F24D0A"/>
    <w:rsid w:val="00F268BE"/>
    <w:rsid w:val="00F26EBC"/>
    <w:rsid w:val="00F27873"/>
    <w:rsid w:val="00F317B3"/>
    <w:rsid w:val="00F342B3"/>
    <w:rsid w:val="00F36052"/>
    <w:rsid w:val="00F40595"/>
    <w:rsid w:val="00F40780"/>
    <w:rsid w:val="00F41D41"/>
    <w:rsid w:val="00F42953"/>
    <w:rsid w:val="00F43991"/>
    <w:rsid w:val="00F44A6C"/>
    <w:rsid w:val="00F472AF"/>
    <w:rsid w:val="00F511E9"/>
    <w:rsid w:val="00F53219"/>
    <w:rsid w:val="00F55490"/>
    <w:rsid w:val="00F61392"/>
    <w:rsid w:val="00F61C93"/>
    <w:rsid w:val="00F6335C"/>
    <w:rsid w:val="00F65565"/>
    <w:rsid w:val="00F721AB"/>
    <w:rsid w:val="00F74F11"/>
    <w:rsid w:val="00F75D85"/>
    <w:rsid w:val="00F76142"/>
    <w:rsid w:val="00F7733D"/>
    <w:rsid w:val="00F809AC"/>
    <w:rsid w:val="00F80E6C"/>
    <w:rsid w:val="00F813D1"/>
    <w:rsid w:val="00F8232C"/>
    <w:rsid w:val="00F838BF"/>
    <w:rsid w:val="00F83ED9"/>
    <w:rsid w:val="00F92C49"/>
    <w:rsid w:val="00F96657"/>
    <w:rsid w:val="00F97AD3"/>
    <w:rsid w:val="00F97BC2"/>
    <w:rsid w:val="00FA2068"/>
    <w:rsid w:val="00FA4961"/>
    <w:rsid w:val="00FA49C6"/>
    <w:rsid w:val="00FA4E9A"/>
    <w:rsid w:val="00FA6C27"/>
    <w:rsid w:val="00FB05AF"/>
    <w:rsid w:val="00FB07F8"/>
    <w:rsid w:val="00FB285E"/>
    <w:rsid w:val="00FB2B65"/>
    <w:rsid w:val="00FB31D4"/>
    <w:rsid w:val="00FB4071"/>
    <w:rsid w:val="00FB57D7"/>
    <w:rsid w:val="00FC0E27"/>
    <w:rsid w:val="00FC3CDD"/>
    <w:rsid w:val="00FC4565"/>
    <w:rsid w:val="00FC534E"/>
    <w:rsid w:val="00FC5B2E"/>
    <w:rsid w:val="00FC6AE7"/>
    <w:rsid w:val="00FD3B38"/>
    <w:rsid w:val="00FD4B22"/>
    <w:rsid w:val="00FD55C8"/>
    <w:rsid w:val="00FD672F"/>
    <w:rsid w:val="00FD6935"/>
    <w:rsid w:val="00FD6EBC"/>
    <w:rsid w:val="00FE4CC8"/>
    <w:rsid w:val="00FE59DA"/>
    <w:rsid w:val="00FE5A48"/>
    <w:rsid w:val="00FE6132"/>
    <w:rsid w:val="00FE7521"/>
    <w:rsid w:val="00FF140B"/>
    <w:rsid w:val="00FF3991"/>
    <w:rsid w:val="00FF7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55E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1C"/>
    <w:pPr>
      <w:jc w:val="both"/>
    </w:pPr>
    <w:rPr>
      <w:rFonts w:eastAsia="Times New Roman"/>
      <w:szCs w:val="20"/>
    </w:rPr>
  </w:style>
  <w:style w:type="paragraph" w:styleId="Heading1">
    <w:name w:val="heading 1"/>
    <w:basedOn w:val="Normal"/>
    <w:next w:val="Normal"/>
    <w:link w:val="Heading1Char"/>
    <w:qFormat/>
    <w:rsid w:val="006923B3"/>
    <w:pPr>
      <w:keepNext/>
      <w:spacing w:before="200" w:after="60"/>
      <w:jc w:val="center"/>
      <w:outlineLvl w:val="0"/>
    </w:pPr>
    <w:rPr>
      <w:rFonts w:ascii="Times New Roman" w:eastAsia="Times"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BD7"/>
    <w:pPr>
      <w:ind w:left="720"/>
      <w:contextualSpacing/>
    </w:pPr>
  </w:style>
  <w:style w:type="paragraph" w:customStyle="1" w:styleId="H1">
    <w:name w:val="H1"/>
    <w:basedOn w:val="Normal"/>
    <w:next w:val="Normal"/>
    <w:rsid w:val="007D7A0D"/>
    <w:pPr>
      <w:keepNext/>
      <w:spacing w:before="100" w:after="100"/>
      <w:jc w:val="left"/>
      <w:outlineLvl w:val="1"/>
    </w:pPr>
    <w:rPr>
      <w:rFonts w:ascii="Times New Roman" w:hAnsi="Times New Roman"/>
      <w:b/>
      <w:snapToGrid w:val="0"/>
      <w:kern w:val="36"/>
      <w:sz w:val="48"/>
      <w:lang w:eastAsia="en-US"/>
    </w:rPr>
  </w:style>
  <w:style w:type="character" w:styleId="Hyperlink">
    <w:name w:val="Hyperlink"/>
    <w:basedOn w:val="DefaultParagraphFont"/>
    <w:rsid w:val="007D7A0D"/>
    <w:rPr>
      <w:color w:val="0000FF"/>
      <w:u w:val="single"/>
    </w:rPr>
  </w:style>
  <w:style w:type="paragraph" w:styleId="FootnoteText">
    <w:name w:val="footnote text"/>
    <w:basedOn w:val="Normal"/>
    <w:link w:val="FootnoteTextChar"/>
    <w:semiHidden/>
    <w:rsid w:val="007D7A0D"/>
    <w:pPr>
      <w:jc w:val="left"/>
    </w:pPr>
    <w:rPr>
      <w:rFonts w:ascii="Times New Roman" w:hAnsi="Times New Roman"/>
      <w:sz w:val="20"/>
      <w:lang w:eastAsia="es-ES"/>
    </w:rPr>
  </w:style>
  <w:style w:type="character" w:customStyle="1" w:styleId="FootnoteTextChar">
    <w:name w:val="Footnote Text Char"/>
    <w:basedOn w:val="DefaultParagraphFont"/>
    <w:link w:val="FootnoteText"/>
    <w:semiHidden/>
    <w:rsid w:val="007D7A0D"/>
    <w:rPr>
      <w:rFonts w:ascii="Times New Roman" w:eastAsia="Times New Roman" w:hAnsi="Times New Roman"/>
      <w:sz w:val="20"/>
      <w:szCs w:val="20"/>
      <w:lang w:eastAsia="es-ES"/>
    </w:rPr>
  </w:style>
  <w:style w:type="character" w:styleId="FootnoteReference">
    <w:name w:val="footnote reference"/>
    <w:basedOn w:val="DefaultParagraphFont"/>
    <w:semiHidden/>
    <w:rsid w:val="007D7A0D"/>
    <w:rPr>
      <w:vertAlign w:val="superscript"/>
    </w:rPr>
  </w:style>
  <w:style w:type="character" w:customStyle="1" w:styleId="Heading1Char">
    <w:name w:val="Heading 1 Char"/>
    <w:basedOn w:val="DefaultParagraphFont"/>
    <w:link w:val="Heading1"/>
    <w:rsid w:val="006923B3"/>
    <w:rPr>
      <w:rFonts w:ascii="Times New Roman" w:eastAsia="Times" w:hAnsi="Times New Roman"/>
      <w:b/>
      <w:szCs w:val="20"/>
      <w:lang w:eastAsia="en-US"/>
    </w:rPr>
  </w:style>
  <w:style w:type="paragraph" w:styleId="Title">
    <w:name w:val="Title"/>
    <w:basedOn w:val="Normal"/>
    <w:link w:val="TitleChar"/>
    <w:qFormat/>
    <w:rsid w:val="006923B3"/>
    <w:pPr>
      <w:jc w:val="center"/>
      <w:outlineLvl w:val="0"/>
    </w:pPr>
    <w:rPr>
      <w:rFonts w:ascii="Times New Roman" w:eastAsia="Times" w:hAnsi="Times New Roman"/>
      <w:b/>
      <w:kern w:val="28"/>
      <w:sz w:val="28"/>
      <w:lang w:eastAsia="en-US"/>
    </w:rPr>
  </w:style>
  <w:style w:type="character" w:customStyle="1" w:styleId="TitleChar">
    <w:name w:val="Title Char"/>
    <w:basedOn w:val="DefaultParagraphFont"/>
    <w:link w:val="Title"/>
    <w:rsid w:val="006923B3"/>
    <w:rPr>
      <w:rFonts w:ascii="Times New Roman" w:eastAsia="Times" w:hAnsi="Times New Roman"/>
      <w:b/>
      <w:kern w:val="28"/>
      <w:sz w:val="28"/>
      <w:szCs w:val="20"/>
      <w:lang w:eastAsia="en-US"/>
    </w:rPr>
  </w:style>
  <w:style w:type="paragraph" w:styleId="BodyText">
    <w:name w:val="Body Text"/>
    <w:basedOn w:val="Normal"/>
    <w:link w:val="BodyTextChar"/>
    <w:rsid w:val="006923B3"/>
    <w:rPr>
      <w:rFonts w:ascii="Times New Roman" w:eastAsia="Times" w:hAnsi="Times New Roman"/>
      <w:sz w:val="28"/>
      <w:lang w:eastAsia="en-US"/>
    </w:rPr>
  </w:style>
  <w:style w:type="character" w:customStyle="1" w:styleId="BodyTextChar">
    <w:name w:val="Body Text Char"/>
    <w:basedOn w:val="DefaultParagraphFont"/>
    <w:link w:val="BodyText"/>
    <w:rsid w:val="006923B3"/>
    <w:rPr>
      <w:rFonts w:ascii="Times New Roman" w:eastAsia="Times" w:hAnsi="Times New Roman"/>
      <w:sz w:val="28"/>
      <w:szCs w:val="20"/>
      <w:lang w:eastAsia="en-US"/>
    </w:rPr>
  </w:style>
  <w:style w:type="character" w:styleId="Strong">
    <w:name w:val="Strong"/>
    <w:qFormat/>
    <w:rsid w:val="006923B3"/>
    <w:rPr>
      <w:b/>
    </w:rPr>
  </w:style>
  <w:style w:type="paragraph" w:customStyle="1" w:styleId="Listrefs">
    <w:name w:val="List refs"/>
    <w:basedOn w:val="NoSpacing"/>
    <w:qFormat/>
    <w:rsid w:val="006923B3"/>
    <w:pPr>
      <w:spacing w:after="160" w:line="360" w:lineRule="auto"/>
      <w:ind w:left="720" w:hanging="720"/>
    </w:pPr>
    <w:rPr>
      <w:rFonts w:ascii="Calibri" w:eastAsia="Calibri" w:hAnsi="Calibri"/>
      <w:szCs w:val="22"/>
      <w:lang w:val="en-GB" w:eastAsia="en-US"/>
    </w:rPr>
  </w:style>
  <w:style w:type="paragraph" w:styleId="EndnoteText">
    <w:name w:val="endnote text"/>
    <w:basedOn w:val="Normal"/>
    <w:link w:val="EndnoteTextChar"/>
    <w:rsid w:val="006923B3"/>
    <w:pPr>
      <w:spacing w:line="360" w:lineRule="auto"/>
      <w:jc w:val="left"/>
    </w:pPr>
    <w:rPr>
      <w:rFonts w:ascii="Times New Roman" w:hAnsi="Times New Roman"/>
      <w:sz w:val="20"/>
      <w:lang w:eastAsia="en-US"/>
    </w:rPr>
  </w:style>
  <w:style w:type="character" w:customStyle="1" w:styleId="EndnoteTextChar">
    <w:name w:val="Endnote Text Char"/>
    <w:basedOn w:val="DefaultParagraphFont"/>
    <w:link w:val="EndnoteText"/>
    <w:rsid w:val="006923B3"/>
    <w:rPr>
      <w:rFonts w:ascii="Times New Roman" w:eastAsia="Times New Roman" w:hAnsi="Times New Roman"/>
      <w:sz w:val="20"/>
      <w:szCs w:val="20"/>
      <w:lang w:eastAsia="en-US"/>
    </w:rPr>
  </w:style>
  <w:style w:type="character" w:customStyle="1" w:styleId="apple-converted-space">
    <w:name w:val="apple-converted-space"/>
    <w:rsid w:val="006923B3"/>
  </w:style>
  <w:style w:type="character" w:customStyle="1" w:styleId="qlinkcontainer">
    <w:name w:val="qlink_container"/>
    <w:rsid w:val="006923B3"/>
  </w:style>
  <w:style w:type="paragraph" w:styleId="NoSpacing">
    <w:name w:val="No Spacing"/>
    <w:uiPriority w:val="1"/>
    <w:qFormat/>
    <w:rsid w:val="006923B3"/>
    <w:pPr>
      <w:jc w:val="both"/>
    </w:pPr>
    <w:rPr>
      <w:rFonts w:eastAsia="Times New Roman"/>
      <w:szCs w:val="20"/>
    </w:rPr>
  </w:style>
  <w:style w:type="character" w:styleId="FollowedHyperlink">
    <w:name w:val="FollowedHyperlink"/>
    <w:basedOn w:val="DefaultParagraphFont"/>
    <w:uiPriority w:val="99"/>
    <w:semiHidden/>
    <w:unhideWhenUsed/>
    <w:rsid w:val="00F55490"/>
    <w:rPr>
      <w:color w:val="800080" w:themeColor="followedHyperlink"/>
      <w:u w:val="single"/>
    </w:rPr>
  </w:style>
  <w:style w:type="paragraph" w:styleId="BalloonText">
    <w:name w:val="Balloon Text"/>
    <w:basedOn w:val="Normal"/>
    <w:link w:val="BalloonTextChar"/>
    <w:uiPriority w:val="99"/>
    <w:semiHidden/>
    <w:unhideWhenUsed/>
    <w:rsid w:val="003A440C"/>
    <w:rPr>
      <w:rFonts w:ascii="Lucida Grande" w:hAnsi="Lucida Grande"/>
      <w:sz w:val="18"/>
      <w:szCs w:val="18"/>
    </w:rPr>
  </w:style>
  <w:style w:type="character" w:customStyle="1" w:styleId="BalloonTextChar">
    <w:name w:val="Balloon Text Char"/>
    <w:basedOn w:val="DefaultParagraphFont"/>
    <w:link w:val="BalloonText"/>
    <w:uiPriority w:val="99"/>
    <w:semiHidden/>
    <w:rsid w:val="003A440C"/>
    <w:rPr>
      <w:rFonts w:ascii="Lucida Grande" w:eastAsia="Times New Roman" w:hAnsi="Lucida Grande"/>
      <w:sz w:val="18"/>
      <w:szCs w:val="18"/>
    </w:rPr>
  </w:style>
  <w:style w:type="character" w:styleId="CommentReference">
    <w:name w:val="annotation reference"/>
    <w:basedOn w:val="DefaultParagraphFont"/>
    <w:uiPriority w:val="99"/>
    <w:semiHidden/>
    <w:unhideWhenUsed/>
    <w:rsid w:val="001E2244"/>
    <w:rPr>
      <w:sz w:val="18"/>
      <w:szCs w:val="18"/>
    </w:rPr>
  </w:style>
  <w:style w:type="paragraph" w:styleId="CommentText">
    <w:name w:val="annotation text"/>
    <w:basedOn w:val="Normal"/>
    <w:link w:val="CommentTextChar"/>
    <w:uiPriority w:val="99"/>
    <w:semiHidden/>
    <w:unhideWhenUsed/>
    <w:rsid w:val="001E2244"/>
    <w:rPr>
      <w:szCs w:val="24"/>
    </w:rPr>
  </w:style>
  <w:style w:type="character" w:customStyle="1" w:styleId="CommentTextChar">
    <w:name w:val="Comment Text Char"/>
    <w:basedOn w:val="DefaultParagraphFont"/>
    <w:link w:val="CommentText"/>
    <w:uiPriority w:val="99"/>
    <w:semiHidden/>
    <w:rsid w:val="001E2244"/>
    <w:rPr>
      <w:rFonts w:eastAsia="Times New Roman"/>
    </w:rPr>
  </w:style>
  <w:style w:type="paragraph" w:styleId="CommentSubject">
    <w:name w:val="annotation subject"/>
    <w:basedOn w:val="CommentText"/>
    <w:next w:val="CommentText"/>
    <w:link w:val="CommentSubjectChar"/>
    <w:uiPriority w:val="99"/>
    <w:semiHidden/>
    <w:unhideWhenUsed/>
    <w:rsid w:val="001E2244"/>
    <w:rPr>
      <w:b/>
      <w:bCs/>
      <w:sz w:val="20"/>
      <w:szCs w:val="20"/>
    </w:rPr>
  </w:style>
  <w:style w:type="character" w:customStyle="1" w:styleId="CommentSubjectChar">
    <w:name w:val="Comment Subject Char"/>
    <w:basedOn w:val="CommentTextChar"/>
    <w:link w:val="CommentSubject"/>
    <w:uiPriority w:val="99"/>
    <w:semiHidden/>
    <w:rsid w:val="001E2244"/>
    <w:rPr>
      <w:rFonts w:eastAsia="Times New Roman"/>
      <w:b/>
      <w:bCs/>
      <w:sz w:val="20"/>
      <w:szCs w:val="20"/>
    </w:rPr>
  </w:style>
  <w:style w:type="paragraph" w:styleId="Revision">
    <w:name w:val="Revision"/>
    <w:hidden/>
    <w:uiPriority w:val="99"/>
    <w:semiHidden/>
    <w:rsid w:val="007E1D21"/>
    <w:rPr>
      <w:rFonts w:eastAsia="Times New Roman"/>
      <w:szCs w:val="20"/>
    </w:rPr>
  </w:style>
  <w:style w:type="paragraph" w:styleId="Footer">
    <w:name w:val="footer"/>
    <w:basedOn w:val="Normal"/>
    <w:link w:val="FooterChar"/>
    <w:uiPriority w:val="99"/>
    <w:unhideWhenUsed/>
    <w:rsid w:val="00A4048E"/>
    <w:pPr>
      <w:tabs>
        <w:tab w:val="center" w:pos="4320"/>
        <w:tab w:val="right" w:pos="8640"/>
      </w:tabs>
    </w:pPr>
  </w:style>
  <w:style w:type="character" w:customStyle="1" w:styleId="FooterChar">
    <w:name w:val="Footer Char"/>
    <w:basedOn w:val="DefaultParagraphFont"/>
    <w:link w:val="Footer"/>
    <w:uiPriority w:val="99"/>
    <w:rsid w:val="00A4048E"/>
    <w:rPr>
      <w:rFonts w:eastAsia="Times New Roman"/>
      <w:szCs w:val="20"/>
    </w:rPr>
  </w:style>
  <w:style w:type="character" w:styleId="PageNumber">
    <w:name w:val="page number"/>
    <w:basedOn w:val="DefaultParagraphFont"/>
    <w:uiPriority w:val="99"/>
    <w:semiHidden/>
    <w:unhideWhenUsed/>
    <w:rsid w:val="00A404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1C"/>
    <w:pPr>
      <w:jc w:val="both"/>
    </w:pPr>
    <w:rPr>
      <w:rFonts w:eastAsia="Times New Roman"/>
      <w:szCs w:val="20"/>
    </w:rPr>
  </w:style>
  <w:style w:type="paragraph" w:styleId="Heading1">
    <w:name w:val="heading 1"/>
    <w:basedOn w:val="Normal"/>
    <w:next w:val="Normal"/>
    <w:link w:val="Heading1Char"/>
    <w:qFormat/>
    <w:rsid w:val="006923B3"/>
    <w:pPr>
      <w:keepNext/>
      <w:spacing w:before="200" w:after="60"/>
      <w:jc w:val="center"/>
      <w:outlineLvl w:val="0"/>
    </w:pPr>
    <w:rPr>
      <w:rFonts w:ascii="Times New Roman" w:eastAsia="Times"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BD7"/>
    <w:pPr>
      <w:ind w:left="720"/>
      <w:contextualSpacing/>
    </w:pPr>
  </w:style>
  <w:style w:type="paragraph" w:customStyle="1" w:styleId="H1">
    <w:name w:val="H1"/>
    <w:basedOn w:val="Normal"/>
    <w:next w:val="Normal"/>
    <w:rsid w:val="007D7A0D"/>
    <w:pPr>
      <w:keepNext/>
      <w:spacing w:before="100" w:after="100"/>
      <w:jc w:val="left"/>
      <w:outlineLvl w:val="1"/>
    </w:pPr>
    <w:rPr>
      <w:rFonts w:ascii="Times New Roman" w:hAnsi="Times New Roman"/>
      <w:b/>
      <w:snapToGrid w:val="0"/>
      <w:kern w:val="36"/>
      <w:sz w:val="48"/>
      <w:lang w:eastAsia="en-US"/>
    </w:rPr>
  </w:style>
  <w:style w:type="character" w:styleId="Hyperlink">
    <w:name w:val="Hyperlink"/>
    <w:basedOn w:val="DefaultParagraphFont"/>
    <w:rsid w:val="007D7A0D"/>
    <w:rPr>
      <w:color w:val="0000FF"/>
      <w:u w:val="single"/>
    </w:rPr>
  </w:style>
  <w:style w:type="paragraph" w:styleId="FootnoteText">
    <w:name w:val="footnote text"/>
    <w:basedOn w:val="Normal"/>
    <w:link w:val="FootnoteTextChar"/>
    <w:semiHidden/>
    <w:rsid w:val="007D7A0D"/>
    <w:pPr>
      <w:jc w:val="left"/>
    </w:pPr>
    <w:rPr>
      <w:rFonts w:ascii="Times New Roman" w:hAnsi="Times New Roman"/>
      <w:sz w:val="20"/>
      <w:lang w:eastAsia="es-ES"/>
    </w:rPr>
  </w:style>
  <w:style w:type="character" w:customStyle="1" w:styleId="FootnoteTextChar">
    <w:name w:val="Footnote Text Char"/>
    <w:basedOn w:val="DefaultParagraphFont"/>
    <w:link w:val="FootnoteText"/>
    <w:semiHidden/>
    <w:rsid w:val="007D7A0D"/>
    <w:rPr>
      <w:rFonts w:ascii="Times New Roman" w:eastAsia="Times New Roman" w:hAnsi="Times New Roman"/>
      <w:sz w:val="20"/>
      <w:szCs w:val="20"/>
      <w:lang w:eastAsia="es-ES"/>
    </w:rPr>
  </w:style>
  <w:style w:type="character" w:styleId="FootnoteReference">
    <w:name w:val="footnote reference"/>
    <w:basedOn w:val="DefaultParagraphFont"/>
    <w:semiHidden/>
    <w:rsid w:val="007D7A0D"/>
    <w:rPr>
      <w:vertAlign w:val="superscript"/>
    </w:rPr>
  </w:style>
  <w:style w:type="character" w:customStyle="1" w:styleId="Heading1Char">
    <w:name w:val="Heading 1 Char"/>
    <w:basedOn w:val="DefaultParagraphFont"/>
    <w:link w:val="Heading1"/>
    <w:rsid w:val="006923B3"/>
    <w:rPr>
      <w:rFonts w:ascii="Times New Roman" w:eastAsia="Times" w:hAnsi="Times New Roman"/>
      <w:b/>
      <w:szCs w:val="20"/>
      <w:lang w:eastAsia="en-US"/>
    </w:rPr>
  </w:style>
  <w:style w:type="paragraph" w:styleId="Title">
    <w:name w:val="Title"/>
    <w:basedOn w:val="Normal"/>
    <w:link w:val="TitleChar"/>
    <w:qFormat/>
    <w:rsid w:val="006923B3"/>
    <w:pPr>
      <w:jc w:val="center"/>
      <w:outlineLvl w:val="0"/>
    </w:pPr>
    <w:rPr>
      <w:rFonts w:ascii="Times New Roman" w:eastAsia="Times" w:hAnsi="Times New Roman"/>
      <w:b/>
      <w:kern w:val="28"/>
      <w:sz w:val="28"/>
      <w:lang w:eastAsia="en-US"/>
    </w:rPr>
  </w:style>
  <w:style w:type="character" w:customStyle="1" w:styleId="TitleChar">
    <w:name w:val="Title Char"/>
    <w:basedOn w:val="DefaultParagraphFont"/>
    <w:link w:val="Title"/>
    <w:rsid w:val="006923B3"/>
    <w:rPr>
      <w:rFonts w:ascii="Times New Roman" w:eastAsia="Times" w:hAnsi="Times New Roman"/>
      <w:b/>
      <w:kern w:val="28"/>
      <w:sz w:val="28"/>
      <w:szCs w:val="20"/>
      <w:lang w:eastAsia="en-US"/>
    </w:rPr>
  </w:style>
  <w:style w:type="paragraph" w:styleId="BodyText">
    <w:name w:val="Body Text"/>
    <w:basedOn w:val="Normal"/>
    <w:link w:val="BodyTextChar"/>
    <w:rsid w:val="006923B3"/>
    <w:rPr>
      <w:rFonts w:ascii="Times New Roman" w:eastAsia="Times" w:hAnsi="Times New Roman"/>
      <w:sz w:val="28"/>
      <w:lang w:eastAsia="en-US"/>
    </w:rPr>
  </w:style>
  <w:style w:type="character" w:customStyle="1" w:styleId="BodyTextChar">
    <w:name w:val="Body Text Char"/>
    <w:basedOn w:val="DefaultParagraphFont"/>
    <w:link w:val="BodyText"/>
    <w:rsid w:val="006923B3"/>
    <w:rPr>
      <w:rFonts w:ascii="Times New Roman" w:eastAsia="Times" w:hAnsi="Times New Roman"/>
      <w:sz w:val="28"/>
      <w:szCs w:val="20"/>
      <w:lang w:eastAsia="en-US"/>
    </w:rPr>
  </w:style>
  <w:style w:type="character" w:styleId="Strong">
    <w:name w:val="Strong"/>
    <w:qFormat/>
    <w:rsid w:val="006923B3"/>
    <w:rPr>
      <w:b/>
    </w:rPr>
  </w:style>
  <w:style w:type="paragraph" w:customStyle="1" w:styleId="Listrefs">
    <w:name w:val="List refs"/>
    <w:basedOn w:val="NoSpacing"/>
    <w:qFormat/>
    <w:rsid w:val="006923B3"/>
    <w:pPr>
      <w:spacing w:after="160" w:line="360" w:lineRule="auto"/>
      <w:ind w:left="720" w:hanging="720"/>
    </w:pPr>
    <w:rPr>
      <w:rFonts w:ascii="Calibri" w:eastAsia="Calibri" w:hAnsi="Calibri"/>
      <w:szCs w:val="22"/>
      <w:lang w:val="en-GB" w:eastAsia="en-US"/>
    </w:rPr>
  </w:style>
  <w:style w:type="paragraph" w:styleId="EndnoteText">
    <w:name w:val="endnote text"/>
    <w:basedOn w:val="Normal"/>
    <w:link w:val="EndnoteTextChar"/>
    <w:rsid w:val="006923B3"/>
    <w:pPr>
      <w:spacing w:line="360" w:lineRule="auto"/>
      <w:jc w:val="left"/>
    </w:pPr>
    <w:rPr>
      <w:rFonts w:ascii="Times New Roman" w:hAnsi="Times New Roman"/>
      <w:sz w:val="20"/>
      <w:lang w:eastAsia="en-US"/>
    </w:rPr>
  </w:style>
  <w:style w:type="character" w:customStyle="1" w:styleId="EndnoteTextChar">
    <w:name w:val="Endnote Text Char"/>
    <w:basedOn w:val="DefaultParagraphFont"/>
    <w:link w:val="EndnoteText"/>
    <w:rsid w:val="006923B3"/>
    <w:rPr>
      <w:rFonts w:ascii="Times New Roman" w:eastAsia="Times New Roman" w:hAnsi="Times New Roman"/>
      <w:sz w:val="20"/>
      <w:szCs w:val="20"/>
      <w:lang w:eastAsia="en-US"/>
    </w:rPr>
  </w:style>
  <w:style w:type="character" w:customStyle="1" w:styleId="apple-converted-space">
    <w:name w:val="apple-converted-space"/>
    <w:rsid w:val="006923B3"/>
  </w:style>
  <w:style w:type="character" w:customStyle="1" w:styleId="qlinkcontainer">
    <w:name w:val="qlink_container"/>
    <w:rsid w:val="006923B3"/>
  </w:style>
  <w:style w:type="paragraph" w:styleId="NoSpacing">
    <w:name w:val="No Spacing"/>
    <w:uiPriority w:val="1"/>
    <w:qFormat/>
    <w:rsid w:val="006923B3"/>
    <w:pPr>
      <w:jc w:val="both"/>
    </w:pPr>
    <w:rPr>
      <w:rFonts w:eastAsia="Times New Roman"/>
      <w:szCs w:val="20"/>
    </w:rPr>
  </w:style>
  <w:style w:type="character" w:styleId="FollowedHyperlink">
    <w:name w:val="FollowedHyperlink"/>
    <w:basedOn w:val="DefaultParagraphFont"/>
    <w:uiPriority w:val="99"/>
    <w:semiHidden/>
    <w:unhideWhenUsed/>
    <w:rsid w:val="00F55490"/>
    <w:rPr>
      <w:color w:val="800080" w:themeColor="followedHyperlink"/>
      <w:u w:val="single"/>
    </w:rPr>
  </w:style>
  <w:style w:type="paragraph" w:styleId="BalloonText">
    <w:name w:val="Balloon Text"/>
    <w:basedOn w:val="Normal"/>
    <w:link w:val="BalloonTextChar"/>
    <w:uiPriority w:val="99"/>
    <w:semiHidden/>
    <w:unhideWhenUsed/>
    <w:rsid w:val="003A440C"/>
    <w:rPr>
      <w:rFonts w:ascii="Lucida Grande" w:hAnsi="Lucida Grande"/>
      <w:sz w:val="18"/>
      <w:szCs w:val="18"/>
    </w:rPr>
  </w:style>
  <w:style w:type="character" w:customStyle="1" w:styleId="BalloonTextChar">
    <w:name w:val="Balloon Text Char"/>
    <w:basedOn w:val="DefaultParagraphFont"/>
    <w:link w:val="BalloonText"/>
    <w:uiPriority w:val="99"/>
    <w:semiHidden/>
    <w:rsid w:val="003A440C"/>
    <w:rPr>
      <w:rFonts w:ascii="Lucida Grande" w:eastAsia="Times New Roman" w:hAnsi="Lucida Grande"/>
      <w:sz w:val="18"/>
      <w:szCs w:val="18"/>
    </w:rPr>
  </w:style>
  <w:style w:type="character" w:styleId="CommentReference">
    <w:name w:val="annotation reference"/>
    <w:basedOn w:val="DefaultParagraphFont"/>
    <w:uiPriority w:val="99"/>
    <w:semiHidden/>
    <w:unhideWhenUsed/>
    <w:rsid w:val="001E2244"/>
    <w:rPr>
      <w:sz w:val="18"/>
      <w:szCs w:val="18"/>
    </w:rPr>
  </w:style>
  <w:style w:type="paragraph" w:styleId="CommentText">
    <w:name w:val="annotation text"/>
    <w:basedOn w:val="Normal"/>
    <w:link w:val="CommentTextChar"/>
    <w:uiPriority w:val="99"/>
    <w:semiHidden/>
    <w:unhideWhenUsed/>
    <w:rsid w:val="001E2244"/>
    <w:rPr>
      <w:szCs w:val="24"/>
    </w:rPr>
  </w:style>
  <w:style w:type="character" w:customStyle="1" w:styleId="CommentTextChar">
    <w:name w:val="Comment Text Char"/>
    <w:basedOn w:val="DefaultParagraphFont"/>
    <w:link w:val="CommentText"/>
    <w:uiPriority w:val="99"/>
    <w:semiHidden/>
    <w:rsid w:val="001E2244"/>
    <w:rPr>
      <w:rFonts w:eastAsia="Times New Roman"/>
    </w:rPr>
  </w:style>
  <w:style w:type="paragraph" w:styleId="CommentSubject">
    <w:name w:val="annotation subject"/>
    <w:basedOn w:val="CommentText"/>
    <w:next w:val="CommentText"/>
    <w:link w:val="CommentSubjectChar"/>
    <w:uiPriority w:val="99"/>
    <w:semiHidden/>
    <w:unhideWhenUsed/>
    <w:rsid w:val="001E2244"/>
    <w:rPr>
      <w:b/>
      <w:bCs/>
      <w:sz w:val="20"/>
      <w:szCs w:val="20"/>
    </w:rPr>
  </w:style>
  <w:style w:type="character" w:customStyle="1" w:styleId="CommentSubjectChar">
    <w:name w:val="Comment Subject Char"/>
    <w:basedOn w:val="CommentTextChar"/>
    <w:link w:val="CommentSubject"/>
    <w:uiPriority w:val="99"/>
    <w:semiHidden/>
    <w:rsid w:val="001E2244"/>
    <w:rPr>
      <w:rFonts w:eastAsia="Times New Roman"/>
      <w:b/>
      <w:bCs/>
      <w:sz w:val="20"/>
      <w:szCs w:val="20"/>
    </w:rPr>
  </w:style>
  <w:style w:type="paragraph" w:styleId="Revision">
    <w:name w:val="Revision"/>
    <w:hidden/>
    <w:uiPriority w:val="99"/>
    <w:semiHidden/>
    <w:rsid w:val="007E1D21"/>
    <w:rPr>
      <w:rFonts w:eastAsia="Times New Roman"/>
      <w:szCs w:val="20"/>
    </w:rPr>
  </w:style>
  <w:style w:type="paragraph" w:styleId="Footer">
    <w:name w:val="footer"/>
    <w:basedOn w:val="Normal"/>
    <w:link w:val="FooterChar"/>
    <w:uiPriority w:val="99"/>
    <w:unhideWhenUsed/>
    <w:rsid w:val="00A4048E"/>
    <w:pPr>
      <w:tabs>
        <w:tab w:val="center" w:pos="4320"/>
        <w:tab w:val="right" w:pos="8640"/>
      </w:tabs>
    </w:pPr>
  </w:style>
  <w:style w:type="character" w:customStyle="1" w:styleId="FooterChar">
    <w:name w:val="Footer Char"/>
    <w:basedOn w:val="DefaultParagraphFont"/>
    <w:link w:val="Footer"/>
    <w:uiPriority w:val="99"/>
    <w:rsid w:val="00A4048E"/>
    <w:rPr>
      <w:rFonts w:eastAsia="Times New Roman"/>
      <w:szCs w:val="20"/>
    </w:rPr>
  </w:style>
  <w:style w:type="character" w:styleId="PageNumber">
    <w:name w:val="page number"/>
    <w:basedOn w:val="DefaultParagraphFont"/>
    <w:uiPriority w:val="99"/>
    <w:semiHidden/>
    <w:unhideWhenUsed/>
    <w:rsid w:val="00A4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aculty.ucmerced.edu/ydunham/CDL/Publications_files/Dunham%20Baron%20Banaji%202008.pdf" TargetMode="External"/><Relationship Id="rId9" Type="http://schemas.openxmlformats.org/officeDocument/2006/relationships/hyperlink" Target="http://faculty.washington.edu/agg/pdf/Greenwald_Banaji_PsychRev_1995.OCR.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21242</Words>
  <Characters>114709</Characters>
  <Application>Microsoft Macintosh Word</Application>
  <DocSecurity>0</DocSecurity>
  <Lines>1686</Lines>
  <Paragraphs>531</Paragraphs>
  <ScaleCrop>false</ScaleCrop>
  <Company>UA</Company>
  <LinksUpToDate>false</LinksUpToDate>
  <CharactersWithSpaces>135420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Bence Nanay</dc:creator>
  <cp:keywords/>
  <dc:description/>
  <cp:lastModifiedBy>Bence Nanay</cp:lastModifiedBy>
  <cp:revision>19</cp:revision>
  <dcterms:created xsi:type="dcterms:W3CDTF">2016-04-11T09:16:00Z</dcterms:created>
  <dcterms:modified xsi:type="dcterms:W3CDTF">2016-04-11T10:54:00Z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id="http://www.zotero.org/styles/consciousness-and-cognition"/&gt;&lt;hasBiblio/&gt;&lt;format class="21"/&gt;&lt;count citations="43" publications="64"/&gt;&lt;/info&gt;PAPERS2_INFO_END</vt:lpwstr>
  </property>
</Properties>
</file>